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00" w:rsidRPr="00237300" w:rsidRDefault="00237300" w:rsidP="005B439F">
      <w:pPr>
        <w:pStyle w:val="af3"/>
        <w:jc w:val="center"/>
        <w:rPr>
          <w:rFonts w:ascii="Times New Roman" w:hAnsi="Times New Roman" w:cs="Times New Roman"/>
          <w:sz w:val="28"/>
          <w:szCs w:val="28"/>
        </w:rPr>
      </w:pPr>
      <w:r w:rsidRPr="00237300">
        <w:rPr>
          <w:rFonts w:ascii="Times New Roman" w:hAnsi="Times New Roman" w:cs="Times New Roman"/>
          <w:noProof/>
          <w:sz w:val="28"/>
          <w:szCs w:val="28"/>
          <w:lang w:eastAsia="ru-RU"/>
        </w:rPr>
        <w:drawing>
          <wp:inline distT="0" distB="0" distL="0" distR="0">
            <wp:extent cx="447675" cy="4572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47675" cy="457200"/>
                    </a:xfrm>
                    <a:prstGeom prst="rect">
                      <a:avLst/>
                    </a:prstGeom>
                    <a:noFill/>
                    <a:ln w="9525">
                      <a:noFill/>
                      <a:miter lim="800000"/>
                      <a:headEnd/>
                      <a:tailEnd/>
                    </a:ln>
                  </pic:spPr>
                </pic:pic>
              </a:graphicData>
            </a:graphic>
          </wp:inline>
        </w:drawing>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КИРОВСКИЙ МУНИЦИПАЛЬНЫЙ РАЙОН</w:t>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ЛЕНИНГРАДСКОЙ ОБЛАСТИ</w:t>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АДМИНИСТРАЦИЯ</w:t>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ОТРАДНЕНСКОГО ГОРОДСКОГО ПОСЕЛЕНИЯ</w:t>
      </w:r>
    </w:p>
    <w:p w:rsidR="00237300" w:rsidRPr="00237300" w:rsidRDefault="00237300" w:rsidP="00237300">
      <w:pPr>
        <w:pStyle w:val="af3"/>
        <w:jc w:val="center"/>
        <w:rPr>
          <w:rFonts w:ascii="Times New Roman" w:hAnsi="Times New Roman" w:cs="Times New Roman"/>
          <w:b/>
          <w:sz w:val="28"/>
          <w:szCs w:val="28"/>
        </w:rPr>
      </w:pPr>
    </w:p>
    <w:p w:rsidR="00237300" w:rsidRPr="00237300" w:rsidRDefault="00237300" w:rsidP="00237300">
      <w:pPr>
        <w:pStyle w:val="af3"/>
        <w:jc w:val="center"/>
        <w:rPr>
          <w:rFonts w:ascii="Times New Roman" w:hAnsi="Times New Roman" w:cs="Times New Roman"/>
          <w:b/>
          <w:sz w:val="28"/>
          <w:szCs w:val="28"/>
        </w:rPr>
      </w:pPr>
    </w:p>
    <w:p w:rsidR="00237300" w:rsidRPr="00237300" w:rsidRDefault="00237300" w:rsidP="00237300">
      <w:pPr>
        <w:pStyle w:val="af3"/>
        <w:jc w:val="center"/>
        <w:rPr>
          <w:rFonts w:ascii="Times New Roman" w:hAnsi="Times New Roman" w:cs="Times New Roman"/>
          <w:b/>
          <w:sz w:val="28"/>
          <w:szCs w:val="28"/>
        </w:rPr>
      </w:pPr>
      <w:proofErr w:type="gramStart"/>
      <w:r w:rsidRPr="00237300">
        <w:rPr>
          <w:rFonts w:ascii="Times New Roman" w:hAnsi="Times New Roman" w:cs="Times New Roman"/>
          <w:b/>
          <w:sz w:val="28"/>
          <w:szCs w:val="28"/>
        </w:rPr>
        <w:t>П</w:t>
      </w:r>
      <w:proofErr w:type="gramEnd"/>
      <w:r w:rsidRPr="00237300">
        <w:rPr>
          <w:rFonts w:ascii="Times New Roman" w:hAnsi="Times New Roman" w:cs="Times New Roman"/>
          <w:b/>
          <w:sz w:val="28"/>
          <w:szCs w:val="28"/>
        </w:rPr>
        <w:t xml:space="preserve"> О С Т А Н О В Л Е Н И Е</w:t>
      </w:r>
    </w:p>
    <w:p w:rsidR="00237300" w:rsidRPr="00237300" w:rsidRDefault="00237300" w:rsidP="00237300">
      <w:pPr>
        <w:pStyle w:val="af3"/>
        <w:jc w:val="center"/>
        <w:rPr>
          <w:rFonts w:ascii="Times New Roman" w:hAnsi="Times New Roman" w:cs="Times New Roman"/>
          <w:b/>
          <w:sz w:val="28"/>
          <w:szCs w:val="28"/>
        </w:rPr>
      </w:pPr>
    </w:p>
    <w:p w:rsid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от «</w:t>
      </w:r>
      <w:r w:rsidR="00EF6B6D">
        <w:rPr>
          <w:rFonts w:ascii="Times New Roman" w:hAnsi="Times New Roman" w:cs="Times New Roman"/>
          <w:b/>
          <w:sz w:val="28"/>
          <w:szCs w:val="28"/>
        </w:rPr>
        <w:t xml:space="preserve">  31  </w:t>
      </w:r>
      <w:r w:rsidRPr="00237300">
        <w:rPr>
          <w:rFonts w:ascii="Times New Roman" w:hAnsi="Times New Roman" w:cs="Times New Roman"/>
          <w:b/>
          <w:sz w:val="28"/>
          <w:szCs w:val="28"/>
        </w:rPr>
        <w:t>»</w:t>
      </w:r>
      <w:r w:rsidR="00EF6B6D">
        <w:rPr>
          <w:rFonts w:ascii="Times New Roman" w:hAnsi="Times New Roman" w:cs="Times New Roman"/>
          <w:b/>
          <w:sz w:val="28"/>
          <w:szCs w:val="28"/>
        </w:rPr>
        <w:t xml:space="preserve">  января  </w:t>
      </w:r>
      <w:r w:rsidRPr="00237300">
        <w:rPr>
          <w:rFonts w:ascii="Times New Roman" w:hAnsi="Times New Roman" w:cs="Times New Roman"/>
          <w:b/>
          <w:sz w:val="28"/>
          <w:szCs w:val="28"/>
        </w:rPr>
        <w:t>202</w:t>
      </w:r>
      <w:r w:rsidR="00FF2FAD">
        <w:rPr>
          <w:rFonts w:ascii="Times New Roman" w:hAnsi="Times New Roman" w:cs="Times New Roman"/>
          <w:b/>
          <w:sz w:val="28"/>
          <w:szCs w:val="28"/>
        </w:rPr>
        <w:t>3</w:t>
      </w:r>
      <w:r w:rsidRPr="00237300">
        <w:rPr>
          <w:rFonts w:ascii="Times New Roman" w:hAnsi="Times New Roman" w:cs="Times New Roman"/>
          <w:b/>
          <w:sz w:val="28"/>
          <w:szCs w:val="28"/>
        </w:rPr>
        <w:t xml:space="preserve"> года №</w:t>
      </w:r>
      <w:r w:rsidR="00EF6B6D">
        <w:rPr>
          <w:rFonts w:ascii="Times New Roman" w:hAnsi="Times New Roman" w:cs="Times New Roman"/>
          <w:b/>
          <w:sz w:val="28"/>
          <w:szCs w:val="28"/>
        </w:rPr>
        <w:t xml:space="preserve"> 42</w:t>
      </w:r>
    </w:p>
    <w:p w:rsidR="00237300" w:rsidRDefault="00237300" w:rsidP="00237300">
      <w:pPr>
        <w:pStyle w:val="af3"/>
        <w:jc w:val="center"/>
        <w:rPr>
          <w:rFonts w:ascii="Times New Roman" w:hAnsi="Times New Roman" w:cs="Times New Roman"/>
          <w:b/>
          <w:sz w:val="28"/>
          <w:szCs w:val="28"/>
        </w:rPr>
      </w:pPr>
    </w:p>
    <w:p w:rsidR="00844F23" w:rsidRDefault="00237300" w:rsidP="00237300">
      <w:pPr>
        <w:pStyle w:val="af3"/>
        <w:jc w:val="center"/>
        <w:rPr>
          <w:rFonts w:ascii="Times New Roman" w:hAnsi="Times New Roman" w:cs="Times New Roman"/>
          <w:b/>
          <w:sz w:val="24"/>
          <w:szCs w:val="24"/>
        </w:rPr>
      </w:pPr>
      <w:r w:rsidRPr="00BB3724">
        <w:rPr>
          <w:rFonts w:ascii="Times New Roman" w:hAnsi="Times New Roman" w:cs="Times New Roman"/>
          <w:b/>
          <w:sz w:val="24"/>
          <w:szCs w:val="24"/>
        </w:rPr>
        <w:t xml:space="preserve">Об утверждении Административного регламента </w:t>
      </w:r>
      <w:r w:rsidR="00454C56">
        <w:rPr>
          <w:rFonts w:ascii="Times New Roman" w:hAnsi="Times New Roman" w:cs="Times New Roman"/>
          <w:b/>
          <w:sz w:val="24"/>
          <w:szCs w:val="24"/>
        </w:rPr>
        <w:t xml:space="preserve">по </w:t>
      </w:r>
      <w:r w:rsidRPr="00BB3724">
        <w:rPr>
          <w:rFonts w:ascii="Times New Roman" w:hAnsi="Times New Roman" w:cs="Times New Roman"/>
          <w:b/>
          <w:sz w:val="24"/>
          <w:szCs w:val="24"/>
        </w:rPr>
        <w:t>предоставлени</w:t>
      </w:r>
      <w:r w:rsidR="00454C56">
        <w:rPr>
          <w:rFonts w:ascii="Times New Roman" w:hAnsi="Times New Roman" w:cs="Times New Roman"/>
          <w:b/>
          <w:sz w:val="24"/>
          <w:szCs w:val="24"/>
        </w:rPr>
        <w:t>ю</w:t>
      </w:r>
      <w:r w:rsidRPr="00BB3724">
        <w:rPr>
          <w:rFonts w:ascii="Times New Roman" w:hAnsi="Times New Roman" w:cs="Times New Roman"/>
          <w:b/>
          <w:sz w:val="24"/>
          <w:szCs w:val="24"/>
        </w:rPr>
        <w:t xml:space="preserve"> </w:t>
      </w:r>
    </w:p>
    <w:p w:rsidR="00454C56" w:rsidRDefault="00237300" w:rsidP="00237300">
      <w:pPr>
        <w:pStyle w:val="af3"/>
        <w:jc w:val="center"/>
        <w:rPr>
          <w:rFonts w:ascii="Times New Roman" w:hAnsi="Times New Roman" w:cs="Times New Roman"/>
          <w:b/>
          <w:sz w:val="24"/>
          <w:szCs w:val="24"/>
        </w:rPr>
      </w:pPr>
      <w:r w:rsidRPr="00BB3724">
        <w:rPr>
          <w:rFonts w:ascii="Times New Roman" w:hAnsi="Times New Roman" w:cs="Times New Roman"/>
          <w:b/>
          <w:sz w:val="24"/>
          <w:szCs w:val="24"/>
        </w:rPr>
        <w:t>муниципальной услуги «</w:t>
      </w:r>
      <w:r w:rsidR="00454C56">
        <w:rPr>
          <w:rFonts w:ascii="Times New Roman" w:hAnsi="Times New Roman" w:cs="Times New Roman"/>
          <w:b/>
          <w:sz w:val="24"/>
          <w:szCs w:val="24"/>
        </w:rPr>
        <w:t xml:space="preserve">Принятие граждан на учет в качестве нуждающихся </w:t>
      </w:r>
    </w:p>
    <w:p w:rsidR="00454C56" w:rsidRDefault="00454C56" w:rsidP="00237300">
      <w:pPr>
        <w:pStyle w:val="af3"/>
        <w:jc w:val="center"/>
        <w:rPr>
          <w:rFonts w:ascii="Times New Roman" w:hAnsi="Times New Roman" w:cs="Times New Roman"/>
          <w:b/>
          <w:sz w:val="24"/>
          <w:szCs w:val="24"/>
        </w:rPr>
      </w:pPr>
      <w:r>
        <w:rPr>
          <w:rFonts w:ascii="Times New Roman" w:hAnsi="Times New Roman" w:cs="Times New Roman"/>
          <w:b/>
          <w:sz w:val="24"/>
          <w:szCs w:val="24"/>
        </w:rPr>
        <w:t xml:space="preserve">в жилых помещениях, предоставляемых по договорам социального найма» и признании утратившим силу постановления администрации </w:t>
      </w:r>
    </w:p>
    <w:p w:rsidR="00454C56" w:rsidRDefault="00454C56" w:rsidP="00237300">
      <w:pPr>
        <w:pStyle w:val="af3"/>
        <w:jc w:val="center"/>
        <w:rPr>
          <w:rFonts w:ascii="Times New Roman" w:hAnsi="Times New Roman" w:cs="Times New Roman"/>
          <w:b/>
          <w:sz w:val="24"/>
          <w:szCs w:val="24"/>
        </w:rPr>
      </w:pPr>
      <w:r>
        <w:rPr>
          <w:rFonts w:ascii="Times New Roman" w:hAnsi="Times New Roman" w:cs="Times New Roman"/>
          <w:b/>
          <w:sz w:val="24"/>
          <w:szCs w:val="24"/>
        </w:rPr>
        <w:t xml:space="preserve">МО «Город Отрадное» от 17 марта 2015 года </w:t>
      </w:r>
    </w:p>
    <w:p w:rsidR="00237300" w:rsidRPr="00BB3724" w:rsidRDefault="00454C56" w:rsidP="00237300">
      <w:pPr>
        <w:pStyle w:val="af3"/>
        <w:jc w:val="center"/>
        <w:rPr>
          <w:rFonts w:ascii="Times New Roman" w:hAnsi="Times New Roman" w:cs="Times New Roman"/>
          <w:b/>
          <w:sz w:val="24"/>
          <w:szCs w:val="24"/>
        </w:rPr>
      </w:pPr>
      <w:r>
        <w:rPr>
          <w:rFonts w:ascii="Times New Roman" w:hAnsi="Times New Roman" w:cs="Times New Roman"/>
          <w:b/>
          <w:sz w:val="24"/>
          <w:szCs w:val="24"/>
        </w:rPr>
        <w:t>(с изменениями от 21 ноября 2018 №605)</w:t>
      </w:r>
    </w:p>
    <w:p w:rsidR="00237300" w:rsidRPr="00237300" w:rsidRDefault="00237300" w:rsidP="00237300">
      <w:pPr>
        <w:pStyle w:val="af3"/>
        <w:jc w:val="center"/>
        <w:rPr>
          <w:rFonts w:ascii="Times New Roman" w:hAnsi="Times New Roman" w:cs="Times New Roman"/>
          <w:b/>
          <w:sz w:val="28"/>
          <w:szCs w:val="28"/>
        </w:rPr>
      </w:pPr>
    </w:p>
    <w:p w:rsidR="00237300" w:rsidRPr="00237300" w:rsidRDefault="00237300" w:rsidP="00237300">
      <w:pPr>
        <w:pStyle w:val="af3"/>
        <w:rPr>
          <w:rFonts w:ascii="Times New Roman" w:hAnsi="Times New Roman" w:cs="Times New Roman"/>
          <w:sz w:val="28"/>
          <w:szCs w:val="28"/>
        </w:rPr>
      </w:pPr>
    </w:p>
    <w:p w:rsidR="00A75B45" w:rsidRPr="00A75B45" w:rsidRDefault="00237300" w:rsidP="00A75B45">
      <w:pPr>
        <w:pStyle w:val="af3"/>
        <w:ind w:firstLine="709"/>
        <w:jc w:val="both"/>
        <w:rPr>
          <w:rFonts w:ascii="Times New Roman" w:hAnsi="Times New Roman" w:cs="Times New Roman"/>
          <w:sz w:val="28"/>
          <w:szCs w:val="28"/>
        </w:rPr>
      </w:pPr>
      <w:proofErr w:type="gramStart"/>
      <w:r w:rsidRPr="00A75B45">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w:t>
      </w:r>
      <w:r w:rsidR="00A75B45" w:rsidRPr="00A75B45">
        <w:rPr>
          <w:rFonts w:ascii="Times New Roman" w:hAnsi="Times New Roman" w:cs="Times New Roman"/>
          <w:sz w:val="28"/>
          <w:szCs w:val="28"/>
        </w:rPr>
        <w:t>, распоряжения администрации муниципального образования «Город Отрадное» от 21.02.2011г.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w:t>
      </w:r>
      <w:r w:rsidR="00454C56">
        <w:rPr>
          <w:rFonts w:ascii="Times New Roman" w:hAnsi="Times New Roman" w:cs="Times New Roman"/>
          <w:sz w:val="28"/>
          <w:szCs w:val="28"/>
        </w:rPr>
        <w:t xml:space="preserve"> с целью</w:t>
      </w:r>
      <w:proofErr w:type="gramEnd"/>
      <w:r w:rsidR="00454C56">
        <w:rPr>
          <w:rFonts w:ascii="Times New Roman" w:hAnsi="Times New Roman" w:cs="Times New Roman"/>
          <w:sz w:val="28"/>
          <w:szCs w:val="28"/>
        </w:rPr>
        <w:t xml:space="preserve"> приведения в </w:t>
      </w:r>
      <w:r w:rsidR="0066491E">
        <w:rPr>
          <w:rFonts w:ascii="Times New Roman" w:hAnsi="Times New Roman" w:cs="Times New Roman"/>
          <w:sz w:val="28"/>
          <w:szCs w:val="28"/>
        </w:rPr>
        <w:t xml:space="preserve">соответствие с действующим законодательством </w:t>
      </w:r>
      <w:r w:rsidR="00A75B45" w:rsidRPr="00A75B45">
        <w:rPr>
          <w:rFonts w:ascii="Times New Roman" w:hAnsi="Times New Roman" w:cs="Times New Roman"/>
          <w:sz w:val="28"/>
          <w:szCs w:val="28"/>
        </w:rPr>
        <w:t xml:space="preserve"> администрация МО «Город Отрадное» постановляет:</w:t>
      </w:r>
    </w:p>
    <w:p w:rsidR="002B2DA8" w:rsidRDefault="00237300" w:rsidP="002B2DA8">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p>
    <w:p w:rsidR="0066491E" w:rsidRDefault="00FE2B92" w:rsidP="00FE2B92">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75B45" w:rsidRPr="002B2DA8">
        <w:rPr>
          <w:rFonts w:ascii="Times New Roman" w:hAnsi="Times New Roman" w:cs="Times New Roman"/>
          <w:sz w:val="28"/>
          <w:szCs w:val="28"/>
        </w:rPr>
        <w:t>Утвердить Административный регламент предоставления муниципальной услуг</w:t>
      </w:r>
      <w:r w:rsidR="0066491E">
        <w:rPr>
          <w:rFonts w:ascii="Times New Roman" w:hAnsi="Times New Roman" w:cs="Times New Roman"/>
          <w:sz w:val="28"/>
          <w:szCs w:val="28"/>
        </w:rPr>
        <w:t>и</w:t>
      </w:r>
      <w:r w:rsidR="00A75B45" w:rsidRPr="002B2DA8">
        <w:rPr>
          <w:rFonts w:ascii="Times New Roman" w:hAnsi="Times New Roman" w:cs="Times New Roman"/>
          <w:sz w:val="28"/>
          <w:szCs w:val="28"/>
        </w:rPr>
        <w:t xml:space="preserve"> «</w:t>
      </w:r>
      <w:r w:rsidR="0066491E">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 согласно приложению.</w:t>
      </w:r>
    </w:p>
    <w:p w:rsidR="002B2DA8" w:rsidRPr="009C0BBA" w:rsidRDefault="0066491E" w:rsidP="00FE2B92">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Признать утратившим силу постановление администрации МО «Город Отрадное» от 17 марта 2015 №114 «Об утверждении административного регламента</w:t>
      </w:r>
      <w:r w:rsidR="00670511">
        <w:rPr>
          <w:rFonts w:ascii="Times New Roman" w:hAnsi="Times New Roman" w:cs="Times New Roman"/>
          <w:sz w:val="28"/>
          <w:szCs w:val="28"/>
        </w:rPr>
        <w:t xml:space="preserve"> по предоставлению администрацией МО «Город Отрадное» муниципальной услуги «Принятие граждан на учет в </w:t>
      </w:r>
      <w:r w:rsidR="00260D02">
        <w:rPr>
          <w:rFonts w:ascii="Times New Roman" w:hAnsi="Times New Roman" w:cs="Times New Roman"/>
          <w:sz w:val="28"/>
          <w:szCs w:val="28"/>
        </w:rPr>
        <w:t xml:space="preserve">качестве нуждающихся в жилых помещениях, предоставляемых по договорам социального </w:t>
      </w:r>
      <w:r w:rsidR="00260D02" w:rsidRPr="009C0BBA">
        <w:rPr>
          <w:rFonts w:ascii="Times New Roman" w:hAnsi="Times New Roman" w:cs="Times New Roman"/>
          <w:sz w:val="28"/>
          <w:szCs w:val="28"/>
        </w:rPr>
        <w:t>найма» (</w:t>
      </w:r>
      <w:r w:rsidR="009C0BBA" w:rsidRPr="009C0BBA">
        <w:rPr>
          <w:rFonts w:ascii="Times New Roman" w:hAnsi="Times New Roman" w:cs="Times New Roman"/>
          <w:sz w:val="28"/>
          <w:szCs w:val="28"/>
        </w:rPr>
        <w:t>с изменениями, внесенными</w:t>
      </w:r>
      <w:r w:rsidR="009825C3">
        <w:rPr>
          <w:rFonts w:ascii="Times New Roman" w:hAnsi="Times New Roman" w:cs="Times New Roman"/>
          <w:sz w:val="28"/>
          <w:szCs w:val="28"/>
        </w:rPr>
        <w:t xml:space="preserve"> постановлением администрации МО «Город Отрадное»</w:t>
      </w:r>
      <w:r w:rsidR="002C2AE3" w:rsidRPr="009C0BBA">
        <w:rPr>
          <w:rFonts w:ascii="Times New Roman" w:hAnsi="Times New Roman" w:cs="Times New Roman"/>
          <w:sz w:val="28"/>
          <w:szCs w:val="28"/>
        </w:rPr>
        <w:t xml:space="preserve"> от 21 ноября 2018 №605)</w:t>
      </w:r>
      <w:r w:rsidR="00260D02" w:rsidRPr="009C0BBA">
        <w:rPr>
          <w:rFonts w:ascii="Times New Roman" w:hAnsi="Times New Roman" w:cs="Times New Roman"/>
          <w:sz w:val="28"/>
          <w:szCs w:val="28"/>
        </w:rPr>
        <w:t xml:space="preserve"> </w:t>
      </w:r>
      <w:r w:rsidR="00A75B45" w:rsidRPr="009C0BBA">
        <w:rPr>
          <w:rFonts w:ascii="Times New Roman" w:hAnsi="Times New Roman" w:cs="Times New Roman"/>
          <w:sz w:val="28"/>
          <w:szCs w:val="28"/>
        </w:rPr>
        <w:t>. </w:t>
      </w:r>
      <w:proofErr w:type="gramEnd"/>
    </w:p>
    <w:p w:rsidR="005455B7" w:rsidRDefault="00FE2B92" w:rsidP="00FE2B92">
      <w:pPr>
        <w:pStyle w:val="af3"/>
        <w:ind w:firstLine="709"/>
        <w:jc w:val="both"/>
        <w:rPr>
          <w:rFonts w:ascii="Times New Roman" w:hAnsi="Times New Roman" w:cs="Times New Roman"/>
          <w:color w:val="000000"/>
          <w:sz w:val="28"/>
          <w:szCs w:val="28"/>
        </w:rPr>
      </w:pPr>
      <w:r w:rsidRPr="00FE2B92">
        <w:rPr>
          <w:rFonts w:ascii="Times New Roman" w:hAnsi="Times New Roman" w:cs="Times New Roman"/>
          <w:sz w:val="28"/>
          <w:szCs w:val="28"/>
        </w:rPr>
        <w:t xml:space="preserve">3. </w:t>
      </w:r>
      <w:r w:rsidRPr="00FE2B92">
        <w:rPr>
          <w:rFonts w:ascii="Times New Roman" w:hAnsi="Times New Roman" w:cs="Times New Roman"/>
          <w:color w:val="000000"/>
          <w:sz w:val="28"/>
          <w:szCs w:val="28"/>
        </w:rPr>
        <w:t xml:space="preserve">Настоящее постановление вступает в силу со дня его официального опубликования. </w:t>
      </w:r>
    </w:p>
    <w:p w:rsidR="00662FF3" w:rsidRDefault="00FE2B92" w:rsidP="00FE2B92">
      <w:pPr>
        <w:pStyle w:val="af3"/>
        <w:ind w:firstLine="709"/>
        <w:jc w:val="both"/>
        <w:rPr>
          <w:rFonts w:ascii="Times New Roman" w:hAnsi="Times New Roman" w:cs="Times New Roman"/>
          <w:sz w:val="28"/>
          <w:szCs w:val="28"/>
        </w:rPr>
      </w:pPr>
      <w:r w:rsidRPr="00FE2B92">
        <w:rPr>
          <w:rFonts w:ascii="Times New Roman" w:hAnsi="Times New Roman" w:cs="Times New Roman"/>
          <w:color w:val="000000"/>
          <w:sz w:val="28"/>
          <w:szCs w:val="28"/>
        </w:rPr>
        <w:lastRenderedPageBreak/>
        <w:t xml:space="preserve">4. </w:t>
      </w:r>
      <w:proofErr w:type="gramStart"/>
      <w:r w:rsidRPr="00FE2B92">
        <w:rPr>
          <w:rFonts w:ascii="Times New Roman" w:hAnsi="Times New Roman" w:cs="Times New Roman"/>
          <w:color w:val="000000"/>
          <w:sz w:val="28"/>
          <w:szCs w:val="28"/>
        </w:rPr>
        <w:t>Опубликовать настоящее постановление в газете «</w:t>
      </w:r>
      <w:r w:rsidRPr="00FE2B92">
        <w:rPr>
          <w:rFonts w:ascii="Times New Roman" w:hAnsi="Times New Roman" w:cs="Times New Roman"/>
          <w:sz w:val="28"/>
          <w:szCs w:val="28"/>
        </w:rPr>
        <w:t xml:space="preserve">Отрадное вчера, сегодня, завтра», сетевом издании </w:t>
      </w:r>
      <w:r w:rsidRPr="00FE2B92">
        <w:rPr>
          <w:rFonts w:ascii="Times New Roman" w:hAnsi="Times New Roman" w:cs="Times New Roman"/>
          <w:color w:val="000000"/>
          <w:sz w:val="28"/>
          <w:szCs w:val="28"/>
        </w:rPr>
        <w:t>«</w:t>
      </w:r>
      <w:r w:rsidRPr="00FE2B92">
        <w:rPr>
          <w:rFonts w:ascii="Times New Roman" w:hAnsi="Times New Roman" w:cs="Times New Roman"/>
          <w:sz w:val="28"/>
          <w:szCs w:val="28"/>
        </w:rPr>
        <w:t xml:space="preserve">Отрадное вчера, сегодня, завтра», на официальном сайте органов местного самоуправления МО «Город Отрадное» в сети «Интернет» </w:t>
      </w:r>
      <w:proofErr w:type="gramEnd"/>
    </w:p>
    <w:p w:rsidR="00FE2B92" w:rsidRPr="00FE2B92" w:rsidRDefault="00FE2B92" w:rsidP="00FE2B92">
      <w:pPr>
        <w:pStyle w:val="af3"/>
        <w:ind w:firstLine="709"/>
        <w:jc w:val="both"/>
        <w:rPr>
          <w:rFonts w:ascii="Times New Roman" w:hAnsi="Times New Roman" w:cs="Times New Roman"/>
          <w:sz w:val="28"/>
          <w:szCs w:val="28"/>
        </w:rPr>
      </w:pPr>
      <w:r w:rsidRPr="00FE2B92">
        <w:rPr>
          <w:rFonts w:ascii="Times New Roman" w:hAnsi="Times New Roman" w:cs="Times New Roman"/>
          <w:sz w:val="28"/>
          <w:szCs w:val="28"/>
        </w:rPr>
        <w:t xml:space="preserve">5. </w:t>
      </w:r>
      <w:proofErr w:type="gramStart"/>
      <w:r w:rsidRPr="00FE2B92">
        <w:rPr>
          <w:rFonts w:ascii="Times New Roman" w:hAnsi="Times New Roman" w:cs="Times New Roman"/>
          <w:sz w:val="28"/>
          <w:szCs w:val="28"/>
        </w:rPr>
        <w:t>Контроль за</w:t>
      </w:r>
      <w:proofErr w:type="gramEnd"/>
      <w:r w:rsidRPr="00FE2B92">
        <w:rPr>
          <w:rFonts w:ascii="Times New Roman" w:hAnsi="Times New Roman" w:cs="Times New Roman"/>
          <w:sz w:val="28"/>
          <w:szCs w:val="28"/>
        </w:rPr>
        <w:t xml:space="preserve"> исполнением настоящего постановления оставляю за собой.</w:t>
      </w:r>
    </w:p>
    <w:p w:rsidR="00FE2B92" w:rsidRDefault="00FE2B92" w:rsidP="00FE2B92">
      <w:pPr>
        <w:widowControl w:val="0"/>
        <w:autoSpaceDE w:val="0"/>
        <w:autoSpaceDN w:val="0"/>
        <w:adjustRightInd w:val="0"/>
        <w:ind w:firstLine="851"/>
        <w:jc w:val="both"/>
      </w:pPr>
    </w:p>
    <w:p w:rsidR="00FE2B92" w:rsidRPr="003E6A17" w:rsidRDefault="00FE2B92" w:rsidP="00FE2B92">
      <w:pPr>
        <w:widowControl w:val="0"/>
        <w:autoSpaceDE w:val="0"/>
        <w:autoSpaceDN w:val="0"/>
        <w:adjustRightInd w:val="0"/>
        <w:ind w:firstLine="851"/>
        <w:jc w:val="both"/>
      </w:pPr>
    </w:p>
    <w:p w:rsidR="00FE2B92" w:rsidRPr="00662FF3" w:rsidRDefault="00FE2B92" w:rsidP="00662FF3">
      <w:pPr>
        <w:pStyle w:val="af3"/>
        <w:rPr>
          <w:rFonts w:ascii="Times New Roman" w:hAnsi="Times New Roman" w:cs="Times New Roman"/>
          <w:sz w:val="28"/>
          <w:szCs w:val="28"/>
        </w:rPr>
      </w:pPr>
      <w:r w:rsidRPr="00662FF3">
        <w:rPr>
          <w:rFonts w:ascii="Times New Roman" w:hAnsi="Times New Roman" w:cs="Times New Roman"/>
          <w:sz w:val="28"/>
          <w:szCs w:val="28"/>
        </w:rPr>
        <w:t xml:space="preserve">Первый заместитель </w:t>
      </w:r>
    </w:p>
    <w:p w:rsidR="00FE2B92" w:rsidRPr="00662FF3" w:rsidRDefault="00FE2B92" w:rsidP="00662FF3">
      <w:pPr>
        <w:pStyle w:val="af3"/>
        <w:rPr>
          <w:rFonts w:ascii="Times New Roman" w:hAnsi="Times New Roman" w:cs="Times New Roman"/>
          <w:sz w:val="28"/>
          <w:szCs w:val="28"/>
        </w:rPr>
      </w:pPr>
      <w:r w:rsidRPr="00662FF3">
        <w:rPr>
          <w:rFonts w:ascii="Times New Roman" w:hAnsi="Times New Roman" w:cs="Times New Roman"/>
          <w:sz w:val="28"/>
          <w:szCs w:val="28"/>
        </w:rPr>
        <w:t xml:space="preserve">главы администрации         </w:t>
      </w:r>
      <w:r w:rsidR="00662FF3">
        <w:rPr>
          <w:rFonts w:ascii="Times New Roman" w:hAnsi="Times New Roman" w:cs="Times New Roman"/>
          <w:sz w:val="28"/>
          <w:szCs w:val="28"/>
        </w:rPr>
        <w:t xml:space="preserve">   </w:t>
      </w:r>
      <w:r w:rsidRPr="00662FF3">
        <w:rPr>
          <w:rFonts w:ascii="Times New Roman" w:hAnsi="Times New Roman" w:cs="Times New Roman"/>
          <w:sz w:val="28"/>
          <w:szCs w:val="28"/>
        </w:rPr>
        <w:t xml:space="preserve">                      </w:t>
      </w:r>
      <w:r w:rsidR="00750DE7">
        <w:rPr>
          <w:rFonts w:ascii="Times New Roman" w:hAnsi="Times New Roman" w:cs="Times New Roman"/>
          <w:sz w:val="28"/>
          <w:szCs w:val="28"/>
        </w:rPr>
        <w:t xml:space="preserve">       </w:t>
      </w:r>
      <w:r w:rsidRPr="00662FF3">
        <w:rPr>
          <w:rFonts w:ascii="Times New Roman" w:hAnsi="Times New Roman" w:cs="Times New Roman"/>
          <w:sz w:val="28"/>
          <w:szCs w:val="28"/>
        </w:rPr>
        <w:t xml:space="preserve">                                 А. С. Морозов</w:t>
      </w:r>
    </w:p>
    <w:p w:rsidR="00FE2B92" w:rsidRPr="00662FF3" w:rsidRDefault="00FE2B92" w:rsidP="00662FF3">
      <w:pPr>
        <w:pStyle w:val="af3"/>
        <w:rPr>
          <w:rFonts w:ascii="Times New Roman" w:hAnsi="Times New Roman" w:cs="Times New Roman"/>
          <w:sz w:val="28"/>
          <w:szCs w:val="28"/>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B4596A" w:rsidRDefault="00B4596A" w:rsidP="00FE2B92">
      <w:pPr>
        <w:jc w:val="both"/>
        <w:rPr>
          <w:sz w:val="20"/>
          <w:szCs w:val="20"/>
        </w:rPr>
      </w:pPr>
    </w:p>
    <w:p w:rsidR="00B4596A" w:rsidRDefault="00B4596A" w:rsidP="00FE2B92">
      <w:pPr>
        <w:jc w:val="both"/>
        <w:rPr>
          <w:sz w:val="20"/>
          <w:szCs w:val="20"/>
        </w:rPr>
      </w:pPr>
    </w:p>
    <w:p w:rsidR="00FE2B92" w:rsidRDefault="00FE2B92" w:rsidP="00FE2B92">
      <w:pPr>
        <w:jc w:val="both"/>
        <w:rPr>
          <w:sz w:val="20"/>
          <w:szCs w:val="20"/>
        </w:rPr>
      </w:pPr>
    </w:p>
    <w:p w:rsidR="0054672E" w:rsidRDefault="0054672E" w:rsidP="00FE2B92">
      <w:pPr>
        <w:jc w:val="both"/>
        <w:rPr>
          <w:sz w:val="20"/>
          <w:szCs w:val="20"/>
        </w:rPr>
      </w:pPr>
    </w:p>
    <w:p w:rsidR="00FE2B92" w:rsidRDefault="00FE2B92" w:rsidP="00FE2B92">
      <w:pPr>
        <w:jc w:val="both"/>
        <w:rPr>
          <w:sz w:val="20"/>
          <w:szCs w:val="20"/>
        </w:rPr>
      </w:pPr>
    </w:p>
    <w:p w:rsidR="00B77399" w:rsidRDefault="00B77399" w:rsidP="00CC59DD">
      <w:pPr>
        <w:shd w:val="clear" w:color="auto" w:fill="FFFFFF"/>
        <w:spacing w:after="240"/>
        <w:jc w:val="both"/>
        <w:rPr>
          <w:rFonts w:ascii="Times New Roman" w:hAnsi="Times New Roman"/>
        </w:rPr>
      </w:pPr>
    </w:p>
    <w:p w:rsidR="00237300" w:rsidRDefault="00237300" w:rsidP="00CC59DD">
      <w:pPr>
        <w:shd w:val="clear" w:color="auto" w:fill="FFFFFF"/>
        <w:spacing w:after="240"/>
        <w:jc w:val="both"/>
        <w:rPr>
          <w:rFonts w:ascii="Times New Roman" w:hAnsi="Times New Roman"/>
        </w:rPr>
      </w:pPr>
      <w:r w:rsidRPr="00680656">
        <w:rPr>
          <w:rFonts w:ascii="Times New Roman" w:hAnsi="Times New Roman"/>
        </w:rPr>
        <w:t>Разослано: дело, прокуратура</w:t>
      </w:r>
      <w:r>
        <w:rPr>
          <w:rFonts w:ascii="Times New Roman" w:hAnsi="Times New Roman"/>
        </w:rPr>
        <w:t>, организационный отдел,</w:t>
      </w:r>
      <w:r w:rsidR="00CC59DD">
        <w:rPr>
          <w:rFonts w:ascii="Times New Roman" w:hAnsi="Times New Roman"/>
        </w:rPr>
        <w:t xml:space="preserve"> финансово-экономическое управление,</w:t>
      </w:r>
      <w:r>
        <w:rPr>
          <w:rFonts w:ascii="Times New Roman" w:hAnsi="Times New Roman"/>
        </w:rPr>
        <w:t xml:space="preserve"> </w:t>
      </w:r>
      <w:r w:rsidR="001F7B4A">
        <w:rPr>
          <w:rFonts w:ascii="Times New Roman" w:hAnsi="Times New Roman"/>
        </w:rPr>
        <w:t>Управление жилищно-коммунального хозяйства</w:t>
      </w:r>
    </w:p>
    <w:p w:rsidR="00700974" w:rsidRPr="00B4596A" w:rsidRDefault="00700974" w:rsidP="0070097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B4596A">
        <w:rPr>
          <w:sz w:val="24"/>
          <w:szCs w:val="24"/>
        </w:rPr>
        <w:lastRenderedPageBreak/>
        <w:t> </w:t>
      </w:r>
      <w:r w:rsidRPr="00B4596A">
        <w:rPr>
          <w:rFonts w:ascii="Times New Roman" w:hAnsi="Times New Roman" w:cs="Times New Roman"/>
          <w:sz w:val="24"/>
          <w:szCs w:val="24"/>
        </w:rPr>
        <w:t xml:space="preserve">Приложение </w:t>
      </w:r>
    </w:p>
    <w:p w:rsidR="00700974" w:rsidRPr="00B4596A" w:rsidRDefault="00700974" w:rsidP="0070097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B4596A">
        <w:rPr>
          <w:rFonts w:ascii="Times New Roman" w:hAnsi="Times New Roman" w:cs="Times New Roman"/>
          <w:sz w:val="24"/>
          <w:szCs w:val="24"/>
        </w:rPr>
        <w:t xml:space="preserve">к постановлению </w:t>
      </w:r>
    </w:p>
    <w:p w:rsidR="00700974" w:rsidRDefault="00700974" w:rsidP="0070097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B4596A">
        <w:rPr>
          <w:rFonts w:ascii="Times New Roman" w:hAnsi="Times New Roman" w:cs="Times New Roman"/>
          <w:sz w:val="24"/>
          <w:szCs w:val="24"/>
        </w:rPr>
        <w:t xml:space="preserve">администрации </w:t>
      </w:r>
      <w:r w:rsidR="00285C1B" w:rsidRPr="00B4596A">
        <w:rPr>
          <w:rFonts w:ascii="Times New Roman" w:hAnsi="Times New Roman" w:cs="Times New Roman"/>
          <w:sz w:val="24"/>
          <w:szCs w:val="24"/>
        </w:rPr>
        <w:t>МО «Город Отрадное»</w:t>
      </w:r>
    </w:p>
    <w:p w:rsidR="001F7B4A" w:rsidRPr="00B4596A" w:rsidRDefault="001F7B4A" w:rsidP="00700974">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700974" w:rsidRPr="00700974" w:rsidRDefault="00700974" w:rsidP="0070097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B4596A">
        <w:rPr>
          <w:rFonts w:ascii="Times New Roman" w:hAnsi="Times New Roman" w:cs="Times New Roman"/>
          <w:sz w:val="24"/>
          <w:szCs w:val="24"/>
        </w:rPr>
        <w:t xml:space="preserve">от </w:t>
      </w:r>
      <w:r w:rsidR="00662FF3" w:rsidRPr="00B4596A">
        <w:rPr>
          <w:rFonts w:ascii="Times New Roman" w:hAnsi="Times New Roman" w:cs="Times New Roman"/>
          <w:sz w:val="24"/>
          <w:szCs w:val="24"/>
        </w:rPr>
        <w:t>«</w:t>
      </w:r>
      <w:r w:rsidR="00EF6B6D">
        <w:rPr>
          <w:rFonts w:ascii="Times New Roman" w:hAnsi="Times New Roman" w:cs="Times New Roman"/>
          <w:sz w:val="24"/>
          <w:szCs w:val="24"/>
        </w:rPr>
        <w:t xml:space="preserve">  31  </w:t>
      </w:r>
      <w:r w:rsidR="00662FF3" w:rsidRPr="00B4596A">
        <w:rPr>
          <w:rFonts w:ascii="Times New Roman" w:hAnsi="Times New Roman" w:cs="Times New Roman"/>
          <w:sz w:val="24"/>
          <w:szCs w:val="24"/>
        </w:rPr>
        <w:t>»</w:t>
      </w:r>
      <w:r w:rsidR="00EF6B6D">
        <w:rPr>
          <w:rFonts w:ascii="Times New Roman" w:hAnsi="Times New Roman" w:cs="Times New Roman"/>
          <w:sz w:val="24"/>
          <w:szCs w:val="24"/>
        </w:rPr>
        <w:t xml:space="preserve">  января  </w:t>
      </w:r>
      <w:r w:rsidR="00EC551D" w:rsidRPr="00B4596A">
        <w:rPr>
          <w:rFonts w:ascii="Times New Roman" w:hAnsi="Times New Roman" w:cs="Times New Roman"/>
          <w:sz w:val="24"/>
          <w:szCs w:val="24"/>
        </w:rPr>
        <w:t xml:space="preserve"> </w:t>
      </w:r>
      <w:r w:rsidRPr="00B4596A">
        <w:rPr>
          <w:rFonts w:ascii="Times New Roman" w:hAnsi="Times New Roman" w:cs="Times New Roman"/>
          <w:sz w:val="24"/>
          <w:szCs w:val="24"/>
        </w:rPr>
        <w:t>202</w:t>
      </w:r>
      <w:r w:rsidR="00B77399" w:rsidRPr="00B4596A">
        <w:rPr>
          <w:rFonts w:ascii="Times New Roman" w:hAnsi="Times New Roman" w:cs="Times New Roman"/>
          <w:sz w:val="24"/>
          <w:szCs w:val="24"/>
        </w:rPr>
        <w:t>3</w:t>
      </w:r>
      <w:r w:rsidRPr="00B4596A">
        <w:rPr>
          <w:rFonts w:ascii="Times New Roman" w:hAnsi="Times New Roman" w:cs="Times New Roman"/>
          <w:sz w:val="24"/>
          <w:szCs w:val="24"/>
        </w:rPr>
        <w:t xml:space="preserve"> года №</w:t>
      </w:r>
      <w:r w:rsidR="00EF6B6D">
        <w:rPr>
          <w:rFonts w:ascii="Times New Roman" w:hAnsi="Times New Roman" w:cs="Times New Roman"/>
          <w:sz w:val="24"/>
          <w:szCs w:val="24"/>
        </w:rPr>
        <w:t>42</w:t>
      </w:r>
    </w:p>
    <w:p w:rsidR="005F774A"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4596A" w:rsidRPr="00B4596A" w:rsidRDefault="00B4596A" w:rsidP="00B4596A">
      <w:pPr>
        <w:pStyle w:val="af3"/>
        <w:jc w:val="center"/>
        <w:rPr>
          <w:rFonts w:ascii="Times New Roman" w:hAnsi="Times New Roman" w:cs="Times New Roman"/>
          <w:sz w:val="28"/>
          <w:szCs w:val="28"/>
        </w:rPr>
      </w:pPr>
      <w:r w:rsidRPr="00B4596A">
        <w:rPr>
          <w:rFonts w:ascii="Times New Roman" w:hAnsi="Times New Roman" w:cs="Times New Roman"/>
          <w:sz w:val="28"/>
          <w:szCs w:val="28"/>
        </w:rPr>
        <w:t>Административный регламент</w:t>
      </w:r>
    </w:p>
    <w:p w:rsidR="00B4596A" w:rsidRPr="00B4596A" w:rsidRDefault="00B4596A" w:rsidP="00B4596A">
      <w:pPr>
        <w:pStyle w:val="af3"/>
        <w:jc w:val="center"/>
        <w:rPr>
          <w:rFonts w:ascii="Times New Roman" w:hAnsi="Times New Roman" w:cs="Times New Roman"/>
          <w:sz w:val="28"/>
          <w:szCs w:val="28"/>
        </w:rPr>
      </w:pPr>
      <w:r w:rsidRPr="00B4596A">
        <w:rPr>
          <w:rFonts w:ascii="Times New Roman" w:hAnsi="Times New Roman" w:cs="Times New Roman"/>
          <w:sz w:val="28"/>
          <w:szCs w:val="28"/>
        </w:rPr>
        <w:t>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B4596A" w:rsidRDefault="00B4596A" w:rsidP="00B4596A">
      <w:pPr>
        <w:autoSpaceDE w:val="0"/>
        <w:autoSpaceDN w:val="0"/>
        <w:adjustRightInd w:val="0"/>
        <w:ind w:firstLine="540"/>
        <w:jc w:val="center"/>
        <w:rPr>
          <w:rFonts w:ascii="Times New Roman" w:hAnsi="Times New Roman" w:cs="Times New Roman"/>
          <w:sz w:val="24"/>
          <w:szCs w:val="24"/>
        </w:rPr>
      </w:pPr>
    </w:p>
    <w:p w:rsidR="00B4596A" w:rsidRPr="00B4596A" w:rsidRDefault="00B4596A" w:rsidP="00B4596A">
      <w:pPr>
        <w:pStyle w:val="af3"/>
        <w:jc w:val="center"/>
        <w:rPr>
          <w:rFonts w:ascii="Times New Roman" w:hAnsi="Times New Roman" w:cs="Times New Roman"/>
          <w:sz w:val="28"/>
          <w:szCs w:val="28"/>
        </w:rPr>
      </w:pPr>
      <w:proofErr w:type="gramStart"/>
      <w:r w:rsidRPr="00B4596A">
        <w:rPr>
          <w:rFonts w:ascii="Times New Roman" w:hAnsi="Times New Roman" w:cs="Times New Roman"/>
          <w:sz w:val="28"/>
          <w:szCs w:val="28"/>
        </w:rPr>
        <w:t>(Сокращённое наименование:</w:t>
      </w:r>
      <w:proofErr w:type="gramEnd"/>
      <w:r w:rsidRPr="00B4596A">
        <w:rPr>
          <w:rFonts w:ascii="Times New Roman" w:hAnsi="Times New Roman" w:cs="Times New Roman"/>
          <w:sz w:val="28"/>
          <w:szCs w:val="28"/>
        </w:rPr>
        <w:t xml:space="preserve"> «Принятие граждан на учет в качестве</w:t>
      </w:r>
    </w:p>
    <w:p w:rsidR="00B4596A" w:rsidRPr="00B4596A" w:rsidRDefault="00B4596A" w:rsidP="00B4596A">
      <w:pPr>
        <w:pStyle w:val="af3"/>
        <w:jc w:val="center"/>
        <w:rPr>
          <w:rFonts w:ascii="Times New Roman" w:hAnsi="Times New Roman" w:cs="Times New Roman"/>
          <w:sz w:val="28"/>
          <w:szCs w:val="28"/>
          <w:lang w:eastAsia="ru-RU"/>
        </w:rPr>
      </w:pPr>
      <w:proofErr w:type="gramStart"/>
      <w:r w:rsidRPr="00B4596A">
        <w:rPr>
          <w:rFonts w:ascii="Times New Roman" w:hAnsi="Times New Roman" w:cs="Times New Roman"/>
          <w:sz w:val="28"/>
          <w:szCs w:val="28"/>
        </w:rPr>
        <w:t>нуждающихся в жилых помещениях»)</w:t>
      </w:r>
      <w:proofErr w:type="gramEnd"/>
    </w:p>
    <w:p w:rsidR="00B4596A" w:rsidRDefault="00B4596A" w:rsidP="00B4596A">
      <w:pPr>
        <w:pStyle w:val="af3"/>
        <w:jc w:val="center"/>
        <w:rPr>
          <w:rFonts w:ascii="Times New Roman" w:hAnsi="Times New Roman" w:cs="Times New Roman"/>
          <w:sz w:val="28"/>
          <w:szCs w:val="28"/>
        </w:rPr>
      </w:pPr>
      <w:r w:rsidRPr="00B4596A">
        <w:rPr>
          <w:rFonts w:ascii="Times New Roman" w:hAnsi="Times New Roman" w:cs="Times New Roman"/>
          <w:sz w:val="28"/>
          <w:szCs w:val="28"/>
        </w:rPr>
        <w:t>(далее – административный регламент)</w:t>
      </w:r>
    </w:p>
    <w:p w:rsidR="00B4596A" w:rsidRPr="00B4596A" w:rsidRDefault="00B4596A" w:rsidP="00B4596A">
      <w:pPr>
        <w:pStyle w:val="af3"/>
        <w:jc w:val="center"/>
        <w:rPr>
          <w:rFonts w:ascii="Times New Roman" w:hAnsi="Times New Roman" w:cs="Times New Roman"/>
          <w:sz w:val="28"/>
          <w:szCs w:val="28"/>
        </w:rPr>
      </w:pPr>
    </w:p>
    <w:p w:rsidR="00B4596A" w:rsidRDefault="00B4596A" w:rsidP="00B4596A">
      <w:pPr>
        <w:pStyle w:val="a4"/>
        <w:numPr>
          <w:ilvl w:val="0"/>
          <w:numId w:val="21"/>
        </w:numPr>
        <w:spacing w:after="0" w:line="240" w:lineRule="auto"/>
        <w:contextualSpacing w:val="0"/>
        <w:jc w:val="center"/>
        <w:rPr>
          <w:rFonts w:ascii="Times New Roman" w:hAnsi="Times New Roman" w:cs="Times New Roman"/>
          <w:b/>
          <w:bCs/>
          <w:sz w:val="28"/>
          <w:szCs w:val="28"/>
        </w:rPr>
      </w:pPr>
      <w:r>
        <w:rPr>
          <w:rFonts w:ascii="Times New Roman" w:hAnsi="Times New Roman" w:cs="Times New Roman"/>
          <w:b/>
          <w:bCs/>
          <w:sz w:val="28"/>
          <w:szCs w:val="28"/>
        </w:rPr>
        <w:t>Общие положения</w:t>
      </w:r>
    </w:p>
    <w:p w:rsidR="00B4596A" w:rsidRPr="008F0B20" w:rsidRDefault="00B4596A" w:rsidP="00B4596A">
      <w:pPr>
        <w:ind w:left="720"/>
        <w:contextualSpacing/>
        <w:rPr>
          <w:rFonts w:ascii="Times New Roman" w:eastAsia="Times New Roman" w:hAnsi="Times New Roman" w:cs="Times New Roman"/>
          <w:b/>
          <w:sz w:val="28"/>
          <w:szCs w:val="28"/>
          <w:lang w:eastAsia="ru-RU"/>
        </w:rPr>
      </w:pPr>
    </w:p>
    <w:p w:rsidR="001651FE" w:rsidRPr="001651FE" w:rsidRDefault="001651FE" w:rsidP="001651FE">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1651FE">
        <w:rPr>
          <w:rFonts w:ascii="Times New Roman" w:hAnsi="Times New Roman" w:cs="Times New Roman"/>
          <w:sz w:val="28"/>
          <w:szCs w:val="28"/>
          <w:lang w:eastAsia="ru-RU"/>
        </w:rPr>
        <w:t>1.1. Настоящий регламент устанавливает порядок и стандарт предоставления муниципальной услуги.</w:t>
      </w:r>
    </w:p>
    <w:p w:rsidR="001651FE" w:rsidRPr="001651FE" w:rsidRDefault="001651FE" w:rsidP="001651FE">
      <w:pPr>
        <w:pStyle w:val="af3"/>
        <w:jc w:val="both"/>
        <w:rPr>
          <w:rFonts w:ascii="Times New Roman" w:hAnsi="Times New Roman" w:cs="Times New Roman"/>
          <w:sz w:val="28"/>
          <w:szCs w:val="28"/>
        </w:rPr>
      </w:pPr>
      <w:r w:rsidRPr="001651FE">
        <w:rPr>
          <w:rFonts w:ascii="Times New Roman" w:hAnsi="Times New Roman" w:cs="Times New Roman"/>
          <w:sz w:val="28"/>
          <w:szCs w:val="28"/>
        </w:rPr>
        <w:t>Категории заявителей и их представителей, имеющих право выступать от их имени:</w:t>
      </w:r>
    </w:p>
    <w:p w:rsidR="001651FE" w:rsidRPr="001651FE" w:rsidRDefault="001651FE" w:rsidP="001651FE">
      <w:pPr>
        <w:pStyle w:val="af3"/>
        <w:jc w:val="both"/>
        <w:rPr>
          <w:rFonts w:ascii="Times New Roman" w:hAnsi="Times New Roman" w:cs="Times New Roman"/>
          <w:sz w:val="28"/>
          <w:szCs w:val="28"/>
        </w:rPr>
      </w:pPr>
      <w:r>
        <w:rPr>
          <w:rFonts w:ascii="Times New Roman" w:hAnsi="Times New Roman" w:cs="Times New Roman"/>
          <w:sz w:val="28"/>
          <w:szCs w:val="28"/>
        </w:rPr>
        <w:tab/>
      </w:r>
      <w:r w:rsidRPr="001651FE">
        <w:rPr>
          <w:rFonts w:ascii="Times New Roman" w:hAnsi="Times New Roman" w:cs="Times New Roman"/>
          <w:sz w:val="28"/>
          <w:szCs w:val="28"/>
        </w:rPr>
        <w:t>1.2.  Заявителями, имеющими право обратиться за получением муниципальной услуги:</w:t>
      </w:r>
    </w:p>
    <w:p w:rsidR="001651FE" w:rsidRPr="001651FE" w:rsidRDefault="001651FE" w:rsidP="001651FE">
      <w:pPr>
        <w:pStyle w:val="af3"/>
        <w:jc w:val="both"/>
        <w:rPr>
          <w:rFonts w:ascii="Times New Roman" w:hAnsi="Times New Roman" w:cs="Times New Roman"/>
          <w:sz w:val="28"/>
          <w:szCs w:val="28"/>
        </w:rPr>
      </w:pPr>
      <w:r>
        <w:rPr>
          <w:rFonts w:ascii="Times New Roman" w:hAnsi="Times New Roman" w:cs="Times New Roman"/>
          <w:sz w:val="28"/>
          <w:szCs w:val="28"/>
          <w:lang w:eastAsia="ru-RU"/>
        </w:rPr>
        <w:tab/>
      </w:r>
      <w:r w:rsidRPr="001651FE">
        <w:rPr>
          <w:rFonts w:ascii="Times New Roman" w:hAnsi="Times New Roman" w:cs="Times New Roman"/>
          <w:sz w:val="28"/>
          <w:szCs w:val="28"/>
          <w:lang w:eastAsia="ru-RU"/>
        </w:rPr>
        <w:t xml:space="preserve">1.2.1. о принятии граждан на учет в качестве нуждающихся в </w:t>
      </w:r>
      <w:proofErr w:type="gramStart"/>
      <w:r w:rsidRPr="001651FE">
        <w:rPr>
          <w:rFonts w:ascii="Times New Roman" w:hAnsi="Times New Roman" w:cs="Times New Roman"/>
          <w:sz w:val="28"/>
          <w:szCs w:val="28"/>
          <w:lang w:eastAsia="ru-RU"/>
        </w:rPr>
        <w:t xml:space="preserve">жилых помещениях, предоставляемых по договорам социального найма </w:t>
      </w:r>
      <w:r w:rsidRPr="001651FE">
        <w:rPr>
          <w:rFonts w:ascii="Times New Roman" w:hAnsi="Times New Roman" w:cs="Times New Roman"/>
          <w:sz w:val="28"/>
          <w:szCs w:val="28"/>
        </w:rPr>
        <w:t>являются</w:t>
      </w:r>
      <w:proofErr w:type="gramEnd"/>
      <w:r w:rsidRPr="001651FE">
        <w:rPr>
          <w:rFonts w:ascii="Times New Roman" w:hAnsi="Times New Roman" w:cs="Times New Roman"/>
          <w:sz w:val="28"/>
          <w:szCs w:val="28"/>
        </w:rPr>
        <w:t xml:space="preserve"> физические лица (далее - заявители) из числа граждан Российской Федерации, постоянно проживающих на территории </w:t>
      </w:r>
      <w:r w:rsidR="00E26EFC">
        <w:rPr>
          <w:rFonts w:ascii="Times New Roman" w:hAnsi="Times New Roman" w:cs="Times New Roman"/>
          <w:sz w:val="28"/>
          <w:szCs w:val="28"/>
        </w:rPr>
        <w:t xml:space="preserve">Отрадненского </w:t>
      </w:r>
      <w:r w:rsidRPr="001651FE">
        <w:rPr>
          <w:rFonts w:ascii="Times New Roman" w:hAnsi="Times New Roman" w:cs="Times New Roman"/>
          <w:sz w:val="28"/>
          <w:szCs w:val="28"/>
        </w:rPr>
        <w:t>городского поселения Ленинградской области</w:t>
      </w:r>
      <w:r>
        <w:rPr>
          <w:rFonts w:ascii="Times New Roman" w:hAnsi="Times New Roman" w:cs="Times New Roman"/>
          <w:sz w:val="28"/>
          <w:szCs w:val="28"/>
        </w:rPr>
        <w:t xml:space="preserve"> </w:t>
      </w:r>
      <w:r w:rsidRPr="001651FE">
        <w:rPr>
          <w:rFonts w:ascii="Times New Roman" w:hAnsi="Times New Roman" w:cs="Times New Roman"/>
          <w:sz w:val="28"/>
          <w:szCs w:val="28"/>
        </w:rPr>
        <w:t>из числа:</w:t>
      </w:r>
    </w:p>
    <w:p w:rsidR="001651FE" w:rsidRPr="001651FE" w:rsidRDefault="001651FE" w:rsidP="001651FE">
      <w:pPr>
        <w:pStyle w:val="af3"/>
        <w:jc w:val="both"/>
        <w:rPr>
          <w:rFonts w:ascii="Times New Roman" w:hAnsi="Times New Roman" w:cs="Times New Roman"/>
          <w:sz w:val="28"/>
          <w:szCs w:val="28"/>
        </w:rPr>
      </w:pPr>
      <w:r>
        <w:rPr>
          <w:rFonts w:ascii="Times New Roman" w:hAnsi="Times New Roman" w:cs="Times New Roman"/>
          <w:sz w:val="28"/>
          <w:szCs w:val="28"/>
        </w:rPr>
        <w:tab/>
      </w:r>
      <w:r w:rsidRPr="001651FE">
        <w:rPr>
          <w:rFonts w:ascii="Times New Roman" w:hAnsi="Times New Roman" w:cs="Times New Roman"/>
          <w:sz w:val="28"/>
          <w:szCs w:val="28"/>
        </w:rPr>
        <w:t xml:space="preserve">-   малоимущих граждан, </w:t>
      </w:r>
    </w:p>
    <w:p w:rsidR="001651FE" w:rsidRPr="001651FE" w:rsidRDefault="001651FE" w:rsidP="001651FE">
      <w:pPr>
        <w:pStyle w:val="af3"/>
        <w:jc w:val="both"/>
        <w:rPr>
          <w:rFonts w:ascii="Times New Roman" w:hAnsi="Times New Roman" w:cs="Times New Roman"/>
          <w:sz w:val="28"/>
          <w:szCs w:val="28"/>
        </w:rPr>
      </w:pPr>
      <w:r>
        <w:rPr>
          <w:rFonts w:ascii="Times New Roman" w:hAnsi="Times New Roman" w:cs="Times New Roman"/>
          <w:sz w:val="28"/>
          <w:szCs w:val="28"/>
        </w:rPr>
        <w:tab/>
      </w:r>
      <w:r w:rsidRPr="001651FE">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1651FE" w:rsidRPr="001651FE" w:rsidRDefault="001651FE" w:rsidP="001651FE">
      <w:pPr>
        <w:pStyle w:val="af3"/>
        <w:jc w:val="both"/>
        <w:rPr>
          <w:rFonts w:ascii="Times New Roman" w:hAnsi="Times New Roman" w:cs="Times New Roman"/>
          <w:sz w:val="28"/>
          <w:szCs w:val="28"/>
        </w:rPr>
      </w:pPr>
      <w:r>
        <w:rPr>
          <w:rFonts w:ascii="Times New Roman" w:hAnsi="Times New Roman" w:cs="Times New Roman"/>
          <w:sz w:val="28"/>
          <w:szCs w:val="28"/>
          <w:lang w:eastAsia="ru-RU"/>
        </w:rPr>
        <w:tab/>
      </w:r>
      <w:r w:rsidRPr="001651FE">
        <w:rPr>
          <w:rFonts w:ascii="Times New Roman" w:hAnsi="Times New Roman" w:cs="Times New Roman"/>
          <w:sz w:val="28"/>
          <w:szCs w:val="28"/>
          <w:lang w:eastAsia="ru-RU"/>
        </w:rPr>
        <w:t xml:space="preserve">1.2.2. </w:t>
      </w:r>
      <w:r w:rsidRPr="001651FE">
        <w:rPr>
          <w:rFonts w:ascii="Times New Roman" w:hAnsi="Times New Roman" w:cs="Times New Roman"/>
          <w:sz w:val="28"/>
          <w:szCs w:val="28"/>
        </w:rPr>
        <w:t xml:space="preserve">о </w:t>
      </w:r>
      <w:r w:rsidRPr="001651F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Pr>
          <w:rFonts w:ascii="Times New Roman" w:hAnsi="Times New Roman" w:cs="Times New Roman"/>
          <w:sz w:val="28"/>
          <w:szCs w:val="28"/>
          <w:lang w:eastAsia="ru-RU"/>
        </w:rPr>
        <w:t xml:space="preserve"> </w:t>
      </w:r>
      <w:r w:rsidRPr="001651FE">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w:t>
      </w:r>
      <w:r w:rsidR="00E26EFC">
        <w:rPr>
          <w:rFonts w:ascii="Times New Roman" w:hAnsi="Times New Roman" w:cs="Times New Roman"/>
          <w:sz w:val="28"/>
          <w:szCs w:val="28"/>
        </w:rPr>
        <w:t xml:space="preserve">Отрадненского </w:t>
      </w:r>
      <w:r w:rsidRPr="001651FE">
        <w:rPr>
          <w:rFonts w:ascii="Times New Roman" w:hAnsi="Times New Roman" w:cs="Times New Roman"/>
          <w:sz w:val="28"/>
          <w:szCs w:val="28"/>
        </w:rPr>
        <w:t xml:space="preserve">городского поселения Ленинградской области, состоящие на учете в качестве нуждающихся </w:t>
      </w:r>
      <w:r w:rsidRPr="001651FE">
        <w:rPr>
          <w:rFonts w:ascii="Times New Roman" w:hAnsi="Times New Roman" w:cs="Times New Roman"/>
          <w:sz w:val="28"/>
          <w:szCs w:val="28"/>
          <w:lang w:eastAsia="ru-RU"/>
        </w:rPr>
        <w:t>в жилых помещениях, предоставляемых по договорам социального найма</w:t>
      </w:r>
      <w:r w:rsidRPr="001651FE">
        <w:rPr>
          <w:rFonts w:ascii="Times New Roman" w:hAnsi="Times New Roman" w:cs="Times New Roman"/>
          <w:sz w:val="28"/>
          <w:szCs w:val="28"/>
        </w:rPr>
        <w:t>;</w:t>
      </w:r>
    </w:p>
    <w:p w:rsidR="001651FE" w:rsidRPr="001651FE" w:rsidRDefault="001651FE" w:rsidP="001651FE">
      <w:pPr>
        <w:pStyle w:val="af3"/>
        <w:jc w:val="both"/>
        <w:rPr>
          <w:rFonts w:ascii="Times New Roman" w:hAnsi="Times New Roman" w:cs="Times New Roman"/>
          <w:sz w:val="28"/>
          <w:szCs w:val="28"/>
        </w:rPr>
      </w:pPr>
      <w:r w:rsidRPr="001651FE">
        <w:rPr>
          <w:rFonts w:ascii="Times New Roman" w:hAnsi="Times New Roman" w:cs="Times New Roman"/>
          <w:sz w:val="28"/>
          <w:szCs w:val="28"/>
        </w:rPr>
        <w:t xml:space="preserve">Представлять интересы заявителя имеют право от имени физических лиц (далее - представитель заявителя): </w:t>
      </w:r>
    </w:p>
    <w:p w:rsidR="001651FE" w:rsidRPr="002F291F" w:rsidRDefault="001651FE" w:rsidP="001651FE">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B4596A" w:rsidRPr="002F291F" w:rsidRDefault="00B4596A" w:rsidP="00B4596A">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lastRenderedPageBreak/>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B4596A" w:rsidRPr="00086F1D" w:rsidRDefault="00086F1D" w:rsidP="00086F1D">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086F1D">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B4596A" w:rsidRPr="00086F1D" w:rsidRDefault="00086F1D" w:rsidP="00086F1D">
      <w:pPr>
        <w:pStyle w:val="af3"/>
        <w:jc w:val="both"/>
        <w:rPr>
          <w:rFonts w:ascii="Times New Roman" w:hAnsi="Times New Roman" w:cs="Times New Roman"/>
          <w:sz w:val="28"/>
          <w:szCs w:val="28"/>
        </w:rPr>
      </w:pPr>
      <w:r>
        <w:rPr>
          <w:rFonts w:ascii="Times New Roman" w:hAnsi="Times New Roman" w:cs="Times New Roman"/>
          <w:sz w:val="28"/>
          <w:szCs w:val="28"/>
          <w:lang w:eastAsia="ru-RU"/>
        </w:rPr>
        <w:tab/>
      </w:r>
      <w:r w:rsidR="00B4596A" w:rsidRPr="00086F1D">
        <w:rPr>
          <w:rFonts w:ascii="Times New Roman" w:hAnsi="Times New Roman" w:cs="Times New Roman"/>
          <w:sz w:val="28"/>
          <w:szCs w:val="28"/>
          <w:lang w:eastAsia="ru-RU"/>
        </w:rPr>
        <w:t xml:space="preserve">1.3. </w:t>
      </w:r>
      <w:proofErr w:type="gramStart"/>
      <w:r w:rsidR="00B4596A" w:rsidRPr="00086F1D">
        <w:rPr>
          <w:rFonts w:ascii="Times New Roman" w:hAnsi="Times New Roman" w:cs="Times New Roman"/>
          <w:sz w:val="28"/>
          <w:szCs w:val="28"/>
          <w:lang w:eastAsia="ru-RU"/>
        </w:rPr>
        <w:t>Информация о местах нахождения</w:t>
      </w:r>
      <w:r w:rsidR="001651FE" w:rsidRPr="00086F1D">
        <w:rPr>
          <w:rFonts w:ascii="Times New Roman" w:hAnsi="Times New Roman" w:cs="Times New Roman"/>
          <w:sz w:val="28"/>
          <w:szCs w:val="28"/>
          <w:lang w:eastAsia="ru-RU"/>
        </w:rPr>
        <w:t xml:space="preserve"> </w:t>
      </w:r>
      <w:r w:rsidR="00B4596A" w:rsidRPr="00086F1D">
        <w:rPr>
          <w:rFonts w:ascii="Times New Roman" w:hAnsi="Times New Roman" w:cs="Times New Roman"/>
          <w:bCs/>
          <w:sz w:val="28"/>
          <w:szCs w:val="28"/>
          <w:lang w:eastAsia="ru-RU"/>
        </w:rPr>
        <w:t xml:space="preserve">администрации </w:t>
      </w:r>
      <w:r w:rsidR="001651FE" w:rsidRPr="00086F1D">
        <w:rPr>
          <w:rFonts w:ascii="Times New Roman" w:hAnsi="Times New Roman" w:cs="Times New Roman"/>
          <w:bCs/>
          <w:sz w:val="28"/>
          <w:szCs w:val="28"/>
          <w:lang w:eastAsia="ru-RU"/>
        </w:rPr>
        <w:t xml:space="preserve">Отрадненского </w:t>
      </w:r>
      <w:r w:rsidR="00B4596A" w:rsidRPr="00086F1D">
        <w:rPr>
          <w:rFonts w:ascii="Times New Roman" w:hAnsi="Times New Roman" w:cs="Times New Roman"/>
          <w:bCs/>
          <w:sz w:val="28"/>
          <w:szCs w:val="28"/>
          <w:lang w:eastAsia="ru-RU"/>
        </w:rPr>
        <w:t>городского поселения Кировского муниципального района Ленинградской области (далее - Администрация), структурных подразделений Администрации,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Администрации и</w:t>
      </w:r>
      <w:proofErr w:type="gramEnd"/>
      <w:r w:rsidR="00B4596A" w:rsidRPr="00086F1D">
        <w:rPr>
          <w:rFonts w:ascii="Times New Roman" w:hAnsi="Times New Roman" w:cs="Times New Roman"/>
          <w:bCs/>
          <w:sz w:val="28"/>
          <w:szCs w:val="28"/>
          <w:lang w:eastAsia="ru-RU"/>
        </w:rPr>
        <w:t xml:space="preserve"> структурного подразделения, Организации, адреса официальных сайтов Администрации и структурного подразделения, Организации, адреса электронной почты (далее – сведения информационного характера</w:t>
      </w:r>
      <w:proofErr w:type="gramStart"/>
      <w:r w:rsidR="00B4596A" w:rsidRPr="00086F1D">
        <w:rPr>
          <w:rFonts w:ascii="Times New Roman" w:hAnsi="Times New Roman" w:cs="Times New Roman"/>
          <w:bCs/>
          <w:sz w:val="28"/>
          <w:szCs w:val="28"/>
          <w:lang w:eastAsia="ru-RU"/>
        </w:rPr>
        <w:t>)</w:t>
      </w:r>
      <w:r w:rsidR="00B4596A" w:rsidRPr="00086F1D">
        <w:rPr>
          <w:rFonts w:ascii="Times New Roman" w:hAnsi="Times New Roman" w:cs="Times New Roman"/>
          <w:sz w:val="28"/>
          <w:szCs w:val="28"/>
        </w:rPr>
        <w:t>р</w:t>
      </w:r>
      <w:proofErr w:type="gramEnd"/>
      <w:r w:rsidR="00B4596A" w:rsidRPr="00086F1D">
        <w:rPr>
          <w:rFonts w:ascii="Times New Roman" w:hAnsi="Times New Roman" w:cs="Times New Roman"/>
          <w:sz w:val="28"/>
          <w:szCs w:val="28"/>
        </w:rPr>
        <w:t>азмещаются</w:t>
      </w:r>
      <w:r w:rsidR="00B4596A" w:rsidRPr="00086F1D">
        <w:rPr>
          <w:rFonts w:ascii="Times New Roman" w:hAnsi="Times New Roman" w:cs="Times New Roman"/>
          <w:bCs/>
          <w:sz w:val="28"/>
          <w:szCs w:val="28"/>
          <w:lang w:eastAsia="ru-RU"/>
        </w:rPr>
        <w:t>:</w:t>
      </w:r>
    </w:p>
    <w:p w:rsidR="00B4596A" w:rsidRPr="00086F1D" w:rsidRDefault="00086F1D" w:rsidP="00086F1D">
      <w:pPr>
        <w:pStyle w:val="af3"/>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ab/>
      </w:r>
      <w:r w:rsidR="00B4596A" w:rsidRPr="00086F1D">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4596A" w:rsidRPr="00086F1D" w:rsidRDefault="00086F1D" w:rsidP="00086F1D">
      <w:pPr>
        <w:pStyle w:val="af3"/>
        <w:jc w:val="both"/>
        <w:rPr>
          <w:rFonts w:ascii="Times New Roman" w:hAnsi="Times New Roman" w:cs="Times New Roman"/>
          <w:sz w:val="28"/>
          <w:szCs w:val="28"/>
          <w:lang w:eastAsia="ru-RU"/>
        </w:rPr>
      </w:pPr>
      <w:r>
        <w:rPr>
          <w:rFonts w:ascii="Times New Roman" w:hAnsi="Times New Roman" w:cs="Times New Roman"/>
          <w:bCs/>
          <w:sz w:val="28"/>
          <w:szCs w:val="28"/>
          <w:lang w:eastAsia="ru-RU"/>
        </w:rPr>
        <w:tab/>
      </w:r>
      <w:r w:rsidR="00B4596A" w:rsidRPr="00086F1D">
        <w:rPr>
          <w:rFonts w:ascii="Times New Roman" w:hAnsi="Times New Roman" w:cs="Times New Roman"/>
          <w:bCs/>
          <w:sz w:val="28"/>
          <w:szCs w:val="28"/>
          <w:lang w:eastAsia="ru-RU"/>
        </w:rPr>
        <w:t>на сайте Администрации</w:t>
      </w:r>
      <w:r w:rsidR="00B4596A" w:rsidRPr="00086F1D">
        <w:rPr>
          <w:rFonts w:ascii="Times New Roman" w:hAnsi="Times New Roman" w:cs="Times New Roman"/>
          <w:sz w:val="28"/>
          <w:szCs w:val="28"/>
          <w:lang w:eastAsia="ru-RU"/>
        </w:rPr>
        <w:t xml:space="preserve"> /Организации</w:t>
      </w:r>
      <w:r w:rsidR="00B4596A" w:rsidRPr="00086F1D">
        <w:rPr>
          <w:rFonts w:ascii="Times New Roman" w:hAnsi="Times New Roman" w:cs="Times New Roman"/>
          <w:bCs/>
          <w:sz w:val="28"/>
          <w:szCs w:val="28"/>
          <w:lang w:eastAsia="ru-RU"/>
        </w:rPr>
        <w:t xml:space="preserve">: </w:t>
      </w:r>
      <w:r w:rsidR="00B4596A" w:rsidRPr="00086F1D">
        <w:rPr>
          <w:rFonts w:ascii="Times New Roman" w:eastAsia="Times New Roman" w:hAnsi="Times New Roman" w:cs="Times New Roman"/>
          <w:sz w:val="28"/>
          <w:szCs w:val="28"/>
          <w:lang w:val="en-US" w:eastAsia="ru-RU"/>
        </w:rPr>
        <w:t>http</w:t>
      </w:r>
      <w:r w:rsidR="00B4596A" w:rsidRPr="00086F1D">
        <w:rPr>
          <w:rFonts w:ascii="Times New Roman" w:eastAsia="Times New Roman" w:hAnsi="Times New Roman" w:cs="Times New Roman"/>
          <w:sz w:val="28"/>
          <w:szCs w:val="28"/>
          <w:lang w:eastAsia="ru-RU"/>
        </w:rPr>
        <w:t>://</w:t>
      </w:r>
      <w:proofErr w:type="spellStart"/>
      <w:r w:rsidR="001651FE" w:rsidRPr="00086F1D">
        <w:rPr>
          <w:rFonts w:ascii="Times New Roman" w:eastAsia="Times New Roman" w:hAnsi="Times New Roman" w:cs="Times New Roman"/>
          <w:sz w:val="28"/>
          <w:szCs w:val="28"/>
          <w:lang w:val="en-US" w:eastAsia="ru-RU"/>
        </w:rPr>
        <w:t>otradnoe</w:t>
      </w:r>
      <w:proofErr w:type="spellEnd"/>
      <w:r w:rsidR="001651FE" w:rsidRPr="00086F1D">
        <w:rPr>
          <w:rFonts w:ascii="Times New Roman" w:eastAsia="Times New Roman" w:hAnsi="Times New Roman" w:cs="Times New Roman"/>
          <w:sz w:val="28"/>
          <w:szCs w:val="28"/>
          <w:lang w:eastAsia="ru-RU"/>
        </w:rPr>
        <w:t>-</w:t>
      </w:r>
      <w:proofErr w:type="spellStart"/>
      <w:r w:rsidR="001651FE" w:rsidRPr="00086F1D">
        <w:rPr>
          <w:rFonts w:ascii="Times New Roman" w:eastAsia="Times New Roman" w:hAnsi="Times New Roman" w:cs="Times New Roman"/>
          <w:sz w:val="28"/>
          <w:szCs w:val="28"/>
          <w:lang w:val="en-US" w:eastAsia="ru-RU"/>
        </w:rPr>
        <w:t>na</w:t>
      </w:r>
      <w:proofErr w:type="spellEnd"/>
      <w:r w:rsidR="001651FE" w:rsidRPr="00086F1D">
        <w:rPr>
          <w:rFonts w:ascii="Times New Roman" w:eastAsia="Times New Roman" w:hAnsi="Times New Roman" w:cs="Times New Roman"/>
          <w:sz w:val="28"/>
          <w:szCs w:val="28"/>
          <w:lang w:eastAsia="ru-RU"/>
        </w:rPr>
        <w:t>-</w:t>
      </w:r>
      <w:proofErr w:type="spellStart"/>
      <w:r w:rsidR="001651FE" w:rsidRPr="00086F1D">
        <w:rPr>
          <w:rFonts w:ascii="Times New Roman" w:eastAsia="Times New Roman" w:hAnsi="Times New Roman" w:cs="Times New Roman"/>
          <w:sz w:val="28"/>
          <w:szCs w:val="28"/>
          <w:lang w:val="en-US" w:eastAsia="ru-RU"/>
        </w:rPr>
        <w:t>neve</w:t>
      </w:r>
      <w:proofErr w:type="spellEnd"/>
      <w:r w:rsidR="001651FE" w:rsidRPr="00086F1D">
        <w:rPr>
          <w:rFonts w:ascii="Times New Roman" w:eastAsia="Times New Roman" w:hAnsi="Times New Roman" w:cs="Times New Roman"/>
          <w:sz w:val="28"/>
          <w:szCs w:val="28"/>
          <w:lang w:eastAsia="ru-RU"/>
        </w:rPr>
        <w:t>.</w:t>
      </w:r>
      <w:proofErr w:type="spellStart"/>
      <w:r w:rsidR="001651FE" w:rsidRPr="00086F1D">
        <w:rPr>
          <w:rFonts w:ascii="Times New Roman" w:eastAsia="Times New Roman" w:hAnsi="Times New Roman" w:cs="Times New Roman"/>
          <w:sz w:val="28"/>
          <w:szCs w:val="28"/>
          <w:lang w:val="en-US" w:eastAsia="ru-RU"/>
        </w:rPr>
        <w:t>ru</w:t>
      </w:r>
      <w:proofErr w:type="spellEnd"/>
    </w:p>
    <w:p w:rsidR="00B4596A" w:rsidRPr="00086F1D" w:rsidRDefault="00086F1D" w:rsidP="00086F1D">
      <w:pPr>
        <w:pStyle w:val="af3"/>
        <w:jc w:val="both"/>
        <w:rPr>
          <w:rFonts w:ascii="Times New Roman" w:eastAsia="Times New Roman" w:hAnsi="Times New Roman" w:cs="Times New Roman"/>
          <w:sz w:val="28"/>
          <w:szCs w:val="28"/>
          <w:lang w:eastAsia="ru-RU"/>
        </w:rPr>
      </w:pPr>
      <w:r>
        <w:rPr>
          <w:rFonts w:ascii="Times New Roman" w:hAnsi="Times New Roman" w:cs="Times New Roman"/>
          <w:bCs/>
          <w:sz w:val="28"/>
          <w:szCs w:val="28"/>
          <w:lang w:eastAsia="ru-RU"/>
        </w:rPr>
        <w:tab/>
      </w:r>
      <w:r w:rsidR="00B4596A" w:rsidRPr="00086F1D">
        <w:rPr>
          <w:rFonts w:ascii="Times New Roman" w:hAnsi="Times New Roman" w:cs="Times New Roman"/>
          <w:bCs/>
          <w:sz w:val="28"/>
          <w:szCs w:val="28"/>
          <w:lang w:eastAsia="ru-RU"/>
        </w:rPr>
        <w:t xml:space="preserve">на сайте </w:t>
      </w:r>
      <w:r w:rsidR="00B4596A" w:rsidRPr="00086F1D">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00B4596A" w:rsidRPr="00086F1D">
          <w:rPr>
            <w:rFonts w:ascii="Times New Roman" w:eastAsia="Times New Roman" w:hAnsi="Times New Roman" w:cs="Times New Roman"/>
            <w:sz w:val="28"/>
            <w:szCs w:val="28"/>
            <w:u w:val="single"/>
            <w:lang w:eastAsia="ru-RU"/>
          </w:rPr>
          <w:t>http://mfc47.ru/</w:t>
        </w:r>
      </w:hyperlink>
      <w:r w:rsidR="00B4596A" w:rsidRPr="00086F1D">
        <w:rPr>
          <w:rFonts w:ascii="Times New Roman" w:eastAsia="Times New Roman" w:hAnsi="Times New Roman" w:cs="Times New Roman"/>
          <w:sz w:val="28"/>
          <w:szCs w:val="28"/>
          <w:lang w:eastAsia="ru-RU"/>
        </w:rPr>
        <w:t>;</w:t>
      </w:r>
    </w:p>
    <w:p w:rsidR="00B4596A" w:rsidRPr="00086F1D" w:rsidRDefault="00086F1D" w:rsidP="00086F1D">
      <w:pPr>
        <w:pStyle w:val="af3"/>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ab/>
      </w:r>
      <w:r w:rsidR="00B4596A" w:rsidRPr="00086F1D">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00B4596A" w:rsidRPr="00086F1D">
          <w:rPr>
            <w:rFonts w:ascii="Times New Roman" w:eastAsia="Times New Roman" w:hAnsi="Times New Roman" w:cs="Times New Roman"/>
            <w:sz w:val="28"/>
            <w:szCs w:val="28"/>
            <w:u w:val="single"/>
            <w:lang w:eastAsia="ru-RU"/>
          </w:rPr>
          <w:t>www.gu.le</w:t>
        </w:r>
        <w:r w:rsidR="00B4596A" w:rsidRPr="00086F1D">
          <w:rPr>
            <w:rFonts w:ascii="Times New Roman" w:eastAsia="Times New Roman" w:hAnsi="Times New Roman" w:cs="Times New Roman"/>
            <w:sz w:val="28"/>
            <w:szCs w:val="28"/>
            <w:u w:val="single"/>
            <w:lang w:val="en-US" w:eastAsia="ru-RU"/>
          </w:rPr>
          <w:t>n</w:t>
        </w:r>
        <w:proofErr w:type="spellStart"/>
        <w:r w:rsidR="00B4596A" w:rsidRPr="00086F1D">
          <w:rPr>
            <w:rFonts w:ascii="Times New Roman" w:eastAsia="Times New Roman" w:hAnsi="Times New Roman" w:cs="Times New Roman"/>
            <w:sz w:val="28"/>
            <w:szCs w:val="28"/>
            <w:u w:val="single"/>
            <w:lang w:eastAsia="ru-RU"/>
          </w:rPr>
          <w:t>obl.ru</w:t>
        </w:r>
        <w:proofErr w:type="spellEnd"/>
        <w:r w:rsidR="00B4596A" w:rsidRPr="00086F1D">
          <w:rPr>
            <w:rFonts w:ascii="Times New Roman" w:eastAsia="Times New Roman" w:hAnsi="Times New Roman" w:cs="Times New Roman"/>
            <w:sz w:val="28"/>
            <w:szCs w:val="28"/>
            <w:u w:val="single"/>
            <w:lang w:eastAsia="ru-RU"/>
          </w:rPr>
          <w:t>/</w:t>
        </w:r>
        <w:proofErr w:type="spellStart"/>
      </w:hyperlink>
      <w:hyperlink r:id="rId10" w:history="1">
        <w:r w:rsidR="00B4596A" w:rsidRPr="00086F1D">
          <w:rPr>
            <w:rFonts w:ascii="Times New Roman" w:eastAsia="Times New Roman" w:hAnsi="Times New Roman" w:cs="Times New Roman"/>
            <w:sz w:val="28"/>
            <w:szCs w:val="28"/>
            <w:u w:val="single"/>
            <w:lang w:eastAsia="ru-RU"/>
          </w:rPr>
          <w:t>www.gosuslugi.ru</w:t>
        </w:r>
        <w:proofErr w:type="spellEnd"/>
      </w:hyperlink>
      <w:r w:rsidR="00B4596A" w:rsidRPr="00086F1D">
        <w:rPr>
          <w:rFonts w:ascii="Times New Roman" w:eastAsia="Times New Roman" w:hAnsi="Times New Roman" w:cs="Times New Roman"/>
          <w:sz w:val="28"/>
          <w:szCs w:val="28"/>
          <w:u w:val="single"/>
          <w:lang w:eastAsia="ru-RU"/>
        </w:rPr>
        <w:t>.</w:t>
      </w:r>
    </w:p>
    <w:p w:rsidR="00B4596A" w:rsidRDefault="00086F1D" w:rsidP="00086F1D">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086F1D">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086F1D" w:rsidRPr="00086F1D" w:rsidRDefault="00086F1D" w:rsidP="00086F1D">
      <w:pPr>
        <w:pStyle w:val="af3"/>
        <w:jc w:val="both"/>
        <w:rPr>
          <w:rFonts w:ascii="Times New Roman" w:hAnsi="Times New Roman" w:cs="Times New Roman"/>
          <w:sz w:val="28"/>
          <w:szCs w:val="28"/>
          <w:lang w:eastAsia="ru-RU"/>
        </w:rPr>
      </w:pPr>
    </w:p>
    <w:p w:rsidR="00B4596A" w:rsidRPr="00086F1D" w:rsidRDefault="00B4596A" w:rsidP="00086F1D">
      <w:pPr>
        <w:pStyle w:val="af3"/>
        <w:jc w:val="center"/>
        <w:rPr>
          <w:rFonts w:ascii="Times New Roman" w:hAnsi="Times New Roman" w:cs="Times New Roman"/>
          <w:b/>
          <w:bCs/>
          <w:sz w:val="28"/>
          <w:szCs w:val="28"/>
          <w:lang w:eastAsia="ru-RU"/>
        </w:rPr>
      </w:pPr>
      <w:r w:rsidRPr="00086F1D">
        <w:rPr>
          <w:rFonts w:ascii="Times New Roman" w:hAnsi="Times New Roman" w:cs="Times New Roman"/>
          <w:b/>
          <w:bCs/>
          <w:sz w:val="28"/>
          <w:szCs w:val="28"/>
          <w:lang w:val="en-US" w:eastAsia="ru-RU"/>
        </w:rPr>
        <w:t>II</w:t>
      </w:r>
      <w:r w:rsidRPr="00086F1D">
        <w:rPr>
          <w:rFonts w:ascii="Times New Roman" w:hAnsi="Times New Roman" w:cs="Times New Roman"/>
          <w:b/>
          <w:bCs/>
          <w:sz w:val="28"/>
          <w:szCs w:val="28"/>
          <w:lang w:eastAsia="ru-RU"/>
        </w:rPr>
        <w:t>. Стандарт предоставления муниципальной услуги.</w:t>
      </w:r>
    </w:p>
    <w:p w:rsidR="00B4596A" w:rsidRPr="00086F1D" w:rsidRDefault="00086F1D" w:rsidP="00086F1D">
      <w:pPr>
        <w:pStyle w:val="af3"/>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ab/>
      </w:r>
      <w:r w:rsidR="00B4596A" w:rsidRPr="00086F1D">
        <w:rPr>
          <w:rFonts w:ascii="Times New Roman" w:hAnsi="Times New Roman" w:cs="Times New Roman"/>
          <w:bCs/>
          <w:sz w:val="28"/>
          <w:szCs w:val="28"/>
          <w:lang w:eastAsia="ru-RU"/>
        </w:rPr>
        <w:t>Полное наименование муниципальной услуги, сокращенное наименование</w:t>
      </w:r>
    </w:p>
    <w:p w:rsidR="00B4596A" w:rsidRPr="00086F1D" w:rsidRDefault="00B4596A" w:rsidP="00086F1D">
      <w:pPr>
        <w:pStyle w:val="af3"/>
        <w:jc w:val="both"/>
        <w:rPr>
          <w:rFonts w:ascii="Times New Roman" w:hAnsi="Times New Roman" w:cs="Times New Roman"/>
          <w:bCs/>
          <w:sz w:val="28"/>
          <w:szCs w:val="28"/>
          <w:lang w:eastAsia="ru-RU"/>
        </w:rPr>
      </w:pPr>
      <w:r w:rsidRPr="00086F1D">
        <w:rPr>
          <w:rFonts w:ascii="Times New Roman" w:hAnsi="Times New Roman" w:cs="Times New Roman"/>
          <w:bCs/>
          <w:sz w:val="28"/>
          <w:szCs w:val="28"/>
          <w:lang w:eastAsia="ru-RU"/>
        </w:rPr>
        <w:t>муниципальной услуги</w:t>
      </w:r>
    </w:p>
    <w:p w:rsidR="00B4596A" w:rsidRPr="00086F1D" w:rsidRDefault="00B4596A" w:rsidP="00086F1D">
      <w:pPr>
        <w:pStyle w:val="af3"/>
        <w:jc w:val="both"/>
        <w:rPr>
          <w:rFonts w:ascii="Times New Roman" w:hAnsi="Times New Roman" w:cs="Times New Roman"/>
          <w:bCs/>
          <w:sz w:val="28"/>
          <w:szCs w:val="28"/>
          <w:lang w:eastAsia="ru-RU"/>
        </w:rPr>
      </w:pPr>
    </w:p>
    <w:p w:rsidR="00B4596A" w:rsidRPr="00086F1D" w:rsidRDefault="00086F1D" w:rsidP="00086F1D">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086F1D">
        <w:rPr>
          <w:rFonts w:ascii="Times New Roman" w:hAnsi="Times New Roman" w:cs="Times New Roman"/>
          <w:sz w:val="28"/>
          <w:szCs w:val="28"/>
          <w:lang w:eastAsia="ru-RU"/>
        </w:rPr>
        <w:t xml:space="preserve">2.1. Полное наименование </w:t>
      </w:r>
      <w:r w:rsidR="00B4596A" w:rsidRPr="00086F1D">
        <w:rPr>
          <w:rFonts w:ascii="Times New Roman" w:hAnsi="Times New Roman" w:cs="Times New Roman"/>
          <w:bCs/>
          <w:sz w:val="28"/>
          <w:szCs w:val="28"/>
          <w:lang w:eastAsia="ru-RU"/>
        </w:rPr>
        <w:t>муниципальной услуги</w:t>
      </w:r>
      <w:r w:rsidR="00B4596A" w:rsidRPr="00086F1D">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B4596A" w:rsidRPr="00086F1D" w:rsidRDefault="00086F1D" w:rsidP="00086F1D">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086F1D">
        <w:rPr>
          <w:rFonts w:ascii="Times New Roman" w:hAnsi="Times New Roman" w:cs="Times New Roman"/>
          <w:sz w:val="28"/>
          <w:szCs w:val="28"/>
          <w:lang w:eastAsia="ru-RU"/>
        </w:rPr>
        <w:t xml:space="preserve">Сокращенное наименование </w:t>
      </w:r>
      <w:r w:rsidR="00B4596A" w:rsidRPr="00086F1D">
        <w:rPr>
          <w:rFonts w:ascii="Times New Roman" w:hAnsi="Times New Roman" w:cs="Times New Roman"/>
          <w:bCs/>
          <w:sz w:val="28"/>
          <w:szCs w:val="28"/>
          <w:lang w:eastAsia="ru-RU"/>
        </w:rPr>
        <w:t>муниципальной услуги:</w:t>
      </w:r>
      <w:r w:rsidR="00B4596A" w:rsidRPr="00086F1D">
        <w:rPr>
          <w:rFonts w:ascii="Times New Roman" w:hAnsi="Times New Roman" w:cs="Times New Roman"/>
          <w:sz w:val="28"/>
          <w:szCs w:val="28"/>
        </w:rPr>
        <w:t xml:space="preserve"> «Принятие граждан на учет в качестве нуждающихся в жилых помещениях».</w:t>
      </w:r>
    </w:p>
    <w:p w:rsidR="00B4596A" w:rsidRPr="00086F1D" w:rsidRDefault="00B4596A" w:rsidP="00086F1D">
      <w:pPr>
        <w:pStyle w:val="af3"/>
        <w:jc w:val="both"/>
        <w:rPr>
          <w:rFonts w:ascii="Times New Roman" w:hAnsi="Times New Roman" w:cs="Times New Roman"/>
          <w:sz w:val="28"/>
          <w:szCs w:val="28"/>
        </w:rPr>
      </w:pPr>
      <w:r w:rsidRPr="00086F1D">
        <w:rPr>
          <w:rFonts w:ascii="Times New Roman" w:hAnsi="Times New Roman" w:cs="Times New Roman"/>
          <w:sz w:val="28"/>
          <w:szCs w:val="28"/>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B4596A" w:rsidRPr="00086F1D" w:rsidRDefault="00B4596A" w:rsidP="00086F1D">
      <w:pPr>
        <w:pStyle w:val="af3"/>
        <w:rPr>
          <w:rFonts w:ascii="Times New Roman" w:hAnsi="Times New Roman" w:cs="Times New Roman"/>
          <w:sz w:val="28"/>
          <w:szCs w:val="28"/>
          <w:lang w:eastAsia="ru-RU"/>
        </w:rPr>
      </w:pPr>
      <w:r>
        <w:rPr>
          <w:lang w:eastAsia="ru-RU"/>
        </w:rPr>
        <w:lastRenderedPageBreak/>
        <w:tab/>
      </w:r>
      <w:r w:rsidRPr="00086F1D">
        <w:rPr>
          <w:rFonts w:ascii="Times New Roman" w:hAnsi="Times New Roman" w:cs="Times New Roman"/>
          <w:sz w:val="28"/>
          <w:szCs w:val="28"/>
          <w:lang w:eastAsia="ru-RU"/>
        </w:rPr>
        <w:t xml:space="preserve">2.2. Муниципальную услугу предоставляет: администрация </w:t>
      </w:r>
      <w:r w:rsidR="00E26EFC">
        <w:rPr>
          <w:rFonts w:ascii="Times New Roman" w:hAnsi="Times New Roman" w:cs="Times New Roman"/>
          <w:sz w:val="28"/>
          <w:szCs w:val="28"/>
          <w:lang w:eastAsia="ru-RU"/>
        </w:rPr>
        <w:t xml:space="preserve">Отрадненского </w:t>
      </w:r>
      <w:r w:rsidRPr="00086F1D">
        <w:rPr>
          <w:rFonts w:ascii="Times New Roman" w:hAnsi="Times New Roman" w:cs="Times New Roman"/>
          <w:sz w:val="28"/>
          <w:szCs w:val="28"/>
          <w:lang w:eastAsia="ru-RU"/>
        </w:rPr>
        <w:t xml:space="preserve"> городского поселения Кировского муниципального района Ленинградской области.</w:t>
      </w:r>
    </w:p>
    <w:p w:rsidR="00B4596A" w:rsidRPr="00A052EA" w:rsidRDefault="00086F1D" w:rsidP="00A052EA">
      <w:pPr>
        <w:pStyle w:val="af3"/>
        <w:rPr>
          <w:rFonts w:ascii="Times New Roman" w:hAnsi="Times New Roman" w:cs="Times New Roman"/>
          <w:sz w:val="28"/>
          <w:szCs w:val="28"/>
          <w:lang w:eastAsia="ru-RU"/>
        </w:rPr>
      </w:pPr>
      <w:r>
        <w:rPr>
          <w:lang w:eastAsia="ru-RU"/>
        </w:rPr>
        <w:tab/>
      </w:r>
      <w:r w:rsidR="00B4596A" w:rsidRPr="00A052EA">
        <w:rPr>
          <w:rFonts w:ascii="Times New Roman" w:hAnsi="Times New Roman" w:cs="Times New Roman"/>
          <w:sz w:val="28"/>
          <w:szCs w:val="28"/>
          <w:lang w:eastAsia="ru-RU"/>
        </w:rPr>
        <w:t>В предоставлении муниципальной услуги участвуют:</w:t>
      </w:r>
    </w:p>
    <w:p w:rsidR="00A052EA" w:rsidRPr="00A052EA" w:rsidRDefault="00A052EA" w:rsidP="00A052EA">
      <w:pPr>
        <w:pStyle w:val="af3"/>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A052EA">
        <w:rPr>
          <w:rFonts w:ascii="Times New Roman" w:hAnsi="Times New Roman" w:cs="Times New Roman"/>
          <w:sz w:val="28"/>
          <w:szCs w:val="28"/>
          <w:lang w:eastAsia="ru-RU"/>
        </w:rPr>
        <w:t xml:space="preserve">1) </w:t>
      </w:r>
      <w:r w:rsidR="00A6247E" w:rsidRPr="00A052EA">
        <w:rPr>
          <w:rFonts w:ascii="Times New Roman" w:hAnsi="Times New Roman" w:cs="Times New Roman"/>
          <w:sz w:val="28"/>
          <w:szCs w:val="28"/>
          <w:lang w:eastAsia="ru-RU"/>
        </w:rPr>
        <w:t xml:space="preserve">Управление жилищно-коммунального хозяйства администрации МО «Город Отрадное» </w:t>
      </w:r>
      <w:r w:rsidR="00B4596A" w:rsidRPr="00A052EA">
        <w:rPr>
          <w:rFonts w:ascii="Times New Roman" w:hAnsi="Times New Roman" w:cs="Times New Roman"/>
          <w:sz w:val="28"/>
          <w:szCs w:val="28"/>
          <w:lang w:eastAsia="ru-RU"/>
        </w:rPr>
        <w:t xml:space="preserve">(далее – </w:t>
      </w:r>
      <w:r w:rsidR="00A6247E" w:rsidRPr="00A052EA">
        <w:rPr>
          <w:rFonts w:ascii="Times New Roman" w:hAnsi="Times New Roman" w:cs="Times New Roman"/>
          <w:sz w:val="28"/>
          <w:szCs w:val="28"/>
          <w:lang w:eastAsia="ru-RU"/>
        </w:rPr>
        <w:t>Управление ЖКХ</w:t>
      </w:r>
      <w:r w:rsidR="00B4596A" w:rsidRPr="00A052EA">
        <w:rPr>
          <w:rFonts w:ascii="Times New Roman" w:hAnsi="Times New Roman" w:cs="Times New Roman"/>
          <w:sz w:val="28"/>
          <w:szCs w:val="28"/>
          <w:lang w:eastAsia="ru-RU"/>
        </w:rPr>
        <w:t>);</w:t>
      </w:r>
    </w:p>
    <w:p w:rsidR="00B4596A" w:rsidRPr="00A052EA" w:rsidRDefault="00A052EA" w:rsidP="00A052EA">
      <w:pPr>
        <w:pStyle w:val="af3"/>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A052EA">
        <w:rPr>
          <w:rFonts w:ascii="Times New Roman" w:hAnsi="Times New Roman" w:cs="Times New Roman"/>
          <w:sz w:val="28"/>
          <w:szCs w:val="28"/>
          <w:lang w:eastAsia="ru-RU"/>
        </w:rPr>
        <w:t>2)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B4596A" w:rsidRPr="00A052EA" w:rsidRDefault="002214FB" w:rsidP="00A052EA">
      <w:pPr>
        <w:pStyle w:val="af3"/>
        <w:rPr>
          <w:rFonts w:ascii="Times New Roman" w:hAnsi="Times New Roman" w:cs="Times New Roman"/>
          <w:sz w:val="28"/>
          <w:szCs w:val="28"/>
          <w:lang w:eastAsia="ru-RU"/>
        </w:rPr>
      </w:pPr>
      <w:r w:rsidRPr="00A052EA">
        <w:rPr>
          <w:rFonts w:ascii="Times New Roman" w:hAnsi="Times New Roman" w:cs="Times New Roman"/>
          <w:sz w:val="28"/>
          <w:szCs w:val="28"/>
          <w:lang w:eastAsia="ru-RU"/>
        </w:rPr>
        <w:tab/>
      </w:r>
      <w:r w:rsidR="00B4596A" w:rsidRPr="00A052EA">
        <w:rPr>
          <w:rFonts w:ascii="Times New Roman" w:hAnsi="Times New Roman" w:cs="Times New Roman"/>
          <w:sz w:val="28"/>
          <w:szCs w:val="28"/>
          <w:lang w:eastAsia="ru-RU"/>
        </w:rPr>
        <w:t>3) Федеральная служба государственной регистрации, кадастра и картографии;</w:t>
      </w:r>
    </w:p>
    <w:p w:rsidR="00B4596A" w:rsidRPr="00A052EA" w:rsidRDefault="002214FB" w:rsidP="00A052EA">
      <w:pPr>
        <w:pStyle w:val="af3"/>
        <w:rPr>
          <w:rFonts w:ascii="Times New Roman" w:hAnsi="Times New Roman" w:cs="Times New Roman"/>
          <w:color w:val="000000"/>
          <w:sz w:val="28"/>
          <w:szCs w:val="28"/>
        </w:rPr>
      </w:pPr>
      <w:r w:rsidRPr="00A052EA">
        <w:rPr>
          <w:rFonts w:ascii="Times New Roman" w:hAnsi="Times New Roman" w:cs="Times New Roman"/>
          <w:sz w:val="28"/>
          <w:szCs w:val="28"/>
          <w:lang w:eastAsia="ru-RU"/>
        </w:rPr>
        <w:tab/>
      </w:r>
      <w:r w:rsidR="00B4596A" w:rsidRPr="00A052EA">
        <w:rPr>
          <w:rFonts w:ascii="Times New Roman" w:hAnsi="Times New Roman" w:cs="Times New Roman"/>
          <w:sz w:val="28"/>
          <w:szCs w:val="28"/>
          <w:lang w:eastAsia="ru-RU"/>
        </w:rPr>
        <w:t xml:space="preserve">4) </w:t>
      </w:r>
      <w:r w:rsidR="00B4596A" w:rsidRPr="00A052EA">
        <w:rPr>
          <w:rFonts w:ascii="Times New Roman" w:hAnsi="Times New Roman" w:cs="Times New Roman"/>
          <w:color w:val="000000"/>
          <w:sz w:val="28"/>
          <w:szCs w:val="28"/>
        </w:rPr>
        <w:t xml:space="preserve">Управление по вопросам миграции ГУ МВД России по </w:t>
      </w:r>
      <w:proofErr w:type="gramStart"/>
      <w:r w:rsidR="00B4596A" w:rsidRPr="00A052EA">
        <w:rPr>
          <w:rFonts w:ascii="Times New Roman" w:hAnsi="Times New Roman" w:cs="Times New Roman"/>
          <w:color w:val="000000"/>
          <w:sz w:val="28"/>
          <w:szCs w:val="28"/>
        </w:rPr>
        <w:t>г</w:t>
      </w:r>
      <w:proofErr w:type="gramEnd"/>
      <w:r w:rsidR="00B4596A" w:rsidRPr="00A052EA">
        <w:rPr>
          <w:rFonts w:ascii="Times New Roman" w:hAnsi="Times New Roman" w:cs="Times New Roman"/>
          <w:color w:val="000000"/>
          <w:sz w:val="28"/>
          <w:szCs w:val="28"/>
        </w:rPr>
        <w:t>. Санкт-Петербургу и Ленинградской области.</w:t>
      </w:r>
    </w:p>
    <w:p w:rsidR="00B4596A" w:rsidRPr="00A052EA" w:rsidRDefault="002214FB" w:rsidP="00A052EA">
      <w:pPr>
        <w:pStyle w:val="af3"/>
        <w:rPr>
          <w:rFonts w:ascii="Times New Roman" w:hAnsi="Times New Roman" w:cs="Times New Roman"/>
          <w:sz w:val="28"/>
          <w:szCs w:val="28"/>
          <w:lang w:eastAsia="ru-RU"/>
        </w:rPr>
      </w:pPr>
      <w:r w:rsidRPr="00A052EA">
        <w:rPr>
          <w:rFonts w:ascii="Times New Roman" w:hAnsi="Times New Roman" w:cs="Times New Roman"/>
          <w:sz w:val="28"/>
          <w:szCs w:val="28"/>
          <w:lang w:eastAsia="ru-RU"/>
        </w:rPr>
        <w:tab/>
      </w:r>
      <w:r w:rsidR="00B4596A" w:rsidRPr="00A052EA">
        <w:rPr>
          <w:rFonts w:ascii="Times New Roman" w:hAnsi="Times New Roman" w:cs="Times New Roman"/>
          <w:sz w:val="28"/>
          <w:szCs w:val="28"/>
          <w:lang w:eastAsia="ru-RU"/>
        </w:rPr>
        <w:t>5) Федеральная налоговая служба</w:t>
      </w:r>
    </w:p>
    <w:p w:rsidR="00B4596A" w:rsidRPr="002214FB" w:rsidRDefault="002214FB" w:rsidP="002214FB">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2214FB">
        <w:rPr>
          <w:rFonts w:ascii="Times New Roman" w:hAnsi="Times New Roman" w:cs="Times New Roman"/>
          <w:sz w:val="28"/>
          <w:szCs w:val="28"/>
          <w:lang w:eastAsia="ru-RU"/>
        </w:rPr>
        <w:t>6) Министерство внутренних дел Российской Федерации;</w:t>
      </w:r>
    </w:p>
    <w:p w:rsidR="00B4596A" w:rsidRPr="002214FB" w:rsidRDefault="002214FB" w:rsidP="002214FB">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2214FB">
        <w:rPr>
          <w:rFonts w:ascii="Times New Roman" w:hAnsi="Times New Roman" w:cs="Times New Roman"/>
          <w:sz w:val="28"/>
          <w:szCs w:val="28"/>
          <w:lang w:eastAsia="ru-RU"/>
        </w:rPr>
        <w:t>7) Пенсионный Фонд Российской Федерации;</w:t>
      </w:r>
    </w:p>
    <w:p w:rsidR="00B4596A" w:rsidRPr="002214FB" w:rsidRDefault="002214FB" w:rsidP="002214FB">
      <w:pPr>
        <w:pStyle w:val="af3"/>
        <w:jc w:val="both"/>
        <w:rPr>
          <w:rFonts w:ascii="Times New Roman" w:hAnsi="Times New Roman" w:cs="Times New Roman"/>
          <w:sz w:val="28"/>
          <w:szCs w:val="28"/>
        </w:rPr>
      </w:pPr>
      <w:r>
        <w:rPr>
          <w:rFonts w:ascii="Times New Roman" w:hAnsi="Times New Roman" w:cs="Times New Roman"/>
          <w:sz w:val="28"/>
          <w:szCs w:val="28"/>
        </w:rPr>
        <w:tab/>
      </w:r>
      <w:r w:rsidRPr="002214FB">
        <w:rPr>
          <w:rFonts w:ascii="Times New Roman" w:hAnsi="Times New Roman" w:cs="Times New Roman"/>
          <w:sz w:val="28"/>
          <w:szCs w:val="28"/>
        </w:rPr>
        <w:t>8</w:t>
      </w:r>
      <w:r w:rsidR="00B4596A" w:rsidRPr="002214FB">
        <w:rPr>
          <w:rFonts w:ascii="Times New Roman" w:hAnsi="Times New Roman" w:cs="Times New Roman"/>
          <w:sz w:val="28"/>
          <w:szCs w:val="28"/>
        </w:rPr>
        <w:t>) орган, осуществляющий пенсионное обеспечение (за исключением Пенсионного фонда);</w:t>
      </w:r>
    </w:p>
    <w:p w:rsidR="00B4596A" w:rsidRPr="002214FB" w:rsidRDefault="002214FB" w:rsidP="002214FB">
      <w:pPr>
        <w:pStyle w:val="af3"/>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ab/>
      </w:r>
      <w:r w:rsidRPr="002214FB">
        <w:rPr>
          <w:rFonts w:ascii="Times New Roman" w:hAnsi="Times New Roman" w:cs="Times New Roman"/>
          <w:sz w:val="28"/>
          <w:szCs w:val="28"/>
          <w:shd w:val="clear" w:color="auto" w:fill="FFFFFF" w:themeFill="background1"/>
        </w:rPr>
        <w:t>9</w:t>
      </w:r>
      <w:r w:rsidR="00B4596A" w:rsidRPr="002214FB">
        <w:rPr>
          <w:rFonts w:ascii="Times New Roman" w:hAnsi="Times New Roman" w:cs="Times New Roman"/>
          <w:sz w:val="28"/>
          <w:szCs w:val="28"/>
          <w:shd w:val="clear" w:color="auto" w:fill="FFFFFF" w:themeFill="background1"/>
        </w:rPr>
        <w:t>) орган государственной службы занятости</w:t>
      </w:r>
    </w:p>
    <w:p w:rsidR="00B4596A" w:rsidRPr="002214FB" w:rsidRDefault="002214FB" w:rsidP="002214FB">
      <w:pPr>
        <w:pStyle w:val="af3"/>
        <w:jc w:val="both"/>
        <w:rPr>
          <w:rFonts w:ascii="Times New Roman" w:hAnsi="Times New Roman" w:cs="Times New Roman"/>
          <w:sz w:val="28"/>
          <w:szCs w:val="28"/>
        </w:rPr>
      </w:pPr>
      <w:r>
        <w:rPr>
          <w:rFonts w:ascii="Times New Roman" w:hAnsi="Times New Roman" w:cs="Times New Roman"/>
          <w:sz w:val="28"/>
          <w:szCs w:val="28"/>
          <w:lang w:eastAsia="ru-RU"/>
        </w:rPr>
        <w:tab/>
      </w:r>
      <w:r w:rsidR="00B4596A" w:rsidRPr="002214FB">
        <w:rPr>
          <w:rFonts w:ascii="Times New Roman" w:hAnsi="Times New Roman" w:cs="Times New Roman"/>
          <w:sz w:val="28"/>
          <w:szCs w:val="28"/>
          <w:lang w:eastAsia="ru-RU"/>
        </w:rPr>
        <w:t>1</w:t>
      </w:r>
      <w:r w:rsidRPr="002214FB">
        <w:rPr>
          <w:rFonts w:ascii="Times New Roman" w:hAnsi="Times New Roman" w:cs="Times New Roman"/>
          <w:sz w:val="28"/>
          <w:szCs w:val="28"/>
          <w:lang w:eastAsia="ru-RU"/>
        </w:rPr>
        <w:t>0</w:t>
      </w:r>
      <w:r w:rsidR="00B4596A" w:rsidRPr="002214FB">
        <w:rPr>
          <w:rFonts w:ascii="Times New Roman" w:hAnsi="Times New Roman" w:cs="Times New Roman"/>
          <w:sz w:val="28"/>
          <w:szCs w:val="28"/>
          <w:lang w:eastAsia="ru-RU"/>
        </w:rPr>
        <w:t xml:space="preserve">) </w:t>
      </w:r>
      <w:r w:rsidR="00B4596A" w:rsidRPr="002214FB">
        <w:rPr>
          <w:rFonts w:ascii="Times New Roman" w:hAnsi="Times New Roman" w:cs="Times New Roman"/>
          <w:sz w:val="28"/>
          <w:szCs w:val="28"/>
        </w:rPr>
        <w:t>Федеральная налоговая служба;</w:t>
      </w:r>
    </w:p>
    <w:p w:rsidR="00B4596A" w:rsidRPr="002214FB" w:rsidRDefault="002214FB" w:rsidP="002214FB">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2214FB">
        <w:rPr>
          <w:rFonts w:ascii="Times New Roman" w:hAnsi="Times New Roman" w:cs="Times New Roman"/>
          <w:sz w:val="28"/>
          <w:szCs w:val="28"/>
        </w:rPr>
        <w:t>1</w:t>
      </w:r>
      <w:r w:rsidRPr="002214FB">
        <w:rPr>
          <w:rFonts w:ascii="Times New Roman" w:hAnsi="Times New Roman" w:cs="Times New Roman"/>
          <w:sz w:val="28"/>
          <w:szCs w:val="28"/>
        </w:rPr>
        <w:t>1</w:t>
      </w:r>
      <w:r w:rsidR="00B4596A" w:rsidRPr="002214FB">
        <w:rPr>
          <w:rFonts w:ascii="Times New Roman" w:hAnsi="Times New Roman" w:cs="Times New Roman"/>
          <w:sz w:val="28"/>
          <w:szCs w:val="28"/>
        </w:rPr>
        <w:t>) Федеральная служба судебных приставов;</w:t>
      </w:r>
    </w:p>
    <w:p w:rsidR="00B4596A" w:rsidRPr="002214FB" w:rsidRDefault="002214FB" w:rsidP="002214FB">
      <w:pPr>
        <w:pStyle w:val="af3"/>
        <w:jc w:val="both"/>
        <w:rPr>
          <w:rFonts w:ascii="Times New Roman" w:hAnsi="Times New Roman" w:cs="Times New Roman"/>
          <w:sz w:val="28"/>
          <w:szCs w:val="28"/>
        </w:rPr>
      </w:pPr>
      <w:r>
        <w:rPr>
          <w:rFonts w:ascii="Times New Roman" w:hAnsi="Times New Roman" w:cs="Times New Roman"/>
          <w:sz w:val="28"/>
          <w:szCs w:val="28"/>
          <w:lang w:eastAsia="ru-RU"/>
        </w:rPr>
        <w:tab/>
      </w:r>
      <w:r w:rsidR="00B4596A" w:rsidRPr="002214FB">
        <w:rPr>
          <w:rFonts w:ascii="Times New Roman" w:hAnsi="Times New Roman" w:cs="Times New Roman"/>
          <w:sz w:val="28"/>
          <w:szCs w:val="28"/>
          <w:lang w:eastAsia="ru-RU"/>
        </w:rPr>
        <w:t>1</w:t>
      </w:r>
      <w:r w:rsidRPr="002214FB">
        <w:rPr>
          <w:rFonts w:ascii="Times New Roman" w:hAnsi="Times New Roman" w:cs="Times New Roman"/>
          <w:sz w:val="28"/>
          <w:szCs w:val="28"/>
          <w:lang w:eastAsia="ru-RU"/>
        </w:rPr>
        <w:t>2</w:t>
      </w:r>
      <w:r w:rsidR="00B4596A" w:rsidRPr="002214FB">
        <w:rPr>
          <w:rFonts w:ascii="Times New Roman" w:hAnsi="Times New Roman" w:cs="Times New Roman"/>
          <w:sz w:val="28"/>
          <w:szCs w:val="28"/>
          <w:lang w:eastAsia="ru-RU"/>
        </w:rPr>
        <w:t xml:space="preserve">) </w:t>
      </w:r>
      <w:r w:rsidR="00B4596A" w:rsidRPr="002214FB">
        <w:rPr>
          <w:rFonts w:ascii="Times New Roman" w:hAnsi="Times New Roman" w:cs="Times New Roman"/>
          <w:sz w:val="28"/>
          <w:szCs w:val="28"/>
        </w:rPr>
        <w:t>Федеральная служба исполнения наказаний;</w:t>
      </w:r>
    </w:p>
    <w:p w:rsidR="00B4596A" w:rsidRPr="002214FB" w:rsidRDefault="002214FB" w:rsidP="002214FB">
      <w:pPr>
        <w:pStyle w:val="af3"/>
        <w:jc w:val="both"/>
        <w:rPr>
          <w:rFonts w:ascii="Times New Roman" w:hAnsi="Times New Roman" w:cs="Times New Roman"/>
          <w:sz w:val="28"/>
          <w:szCs w:val="28"/>
        </w:rPr>
      </w:pPr>
      <w:r>
        <w:rPr>
          <w:rFonts w:ascii="Times New Roman" w:hAnsi="Times New Roman" w:cs="Times New Roman"/>
          <w:sz w:val="28"/>
          <w:szCs w:val="28"/>
          <w:lang w:eastAsia="ru-RU"/>
        </w:rPr>
        <w:tab/>
      </w:r>
      <w:r w:rsidR="00B4596A" w:rsidRPr="002214FB">
        <w:rPr>
          <w:rFonts w:ascii="Times New Roman" w:hAnsi="Times New Roman" w:cs="Times New Roman"/>
          <w:sz w:val="28"/>
          <w:szCs w:val="28"/>
          <w:lang w:eastAsia="ru-RU"/>
        </w:rPr>
        <w:t>1</w:t>
      </w:r>
      <w:r w:rsidRPr="002214FB">
        <w:rPr>
          <w:rFonts w:ascii="Times New Roman" w:hAnsi="Times New Roman" w:cs="Times New Roman"/>
          <w:sz w:val="28"/>
          <w:szCs w:val="28"/>
          <w:lang w:eastAsia="ru-RU"/>
        </w:rPr>
        <w:t>3</w:t>
      </w:r>
      <w:r w:rsidR="00B4596A" w:rsidRPr="002214FB">
        <w:rPr>
          <w:rFonts w:ascii="Times New Roman" w:hAnsi="Times New Roman" w:cs="Times New Roman"/>
          <w:sz w:val="28"/>
          <w:szCs w:val="28"/>
          <w:lang w:eastAsia="ru-RU"/>
        </w:rPr>
        <w:t xml:space="preserve">) </w:t>
      </w:r>
      <w:r w:rsidR="00B4596A" w:rsidRPr="002214FB">
        <w:rPr>
          <w:rFonts w:ascii="Times New Roman" w:hAnsi="Times New Roman" w:cs="Times New Roman"/>
          <w:sz w:val="28"/>
          <w:szCs w:val="28"/>
        </w:rPr>
        <w:t>Министерство обороны Российской Федерации и подведомственные ему учреждения;</w:t>
      </w:r>
    </w:p>
    <w:p w:rsidR="00B4596A" w:rsidRPr="002214FB" w:rsidRDefault="002214FB" w:rsidP="002214FB">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2214FB">
        <w:rPr>
          <w:rFonts w:ascii="Times New Roman" w:hAnsi="Times New Roman" w:cs="Times New Roman"/>
          <w:sz w:val="28"/>
          <w:szCs w:val="28"/>
        </w:rPr>
        <w:t>1</w:t>
      </w:r>
      <w:r w:rsidRPr="002214FB">
        <w:rPr>
          <w:rFonts w:ascii="Times New Roman" w:hAnsi="Times New Roman" w:cs="Times New Roman"/>
          <w:sz w:val="28"/>
          <w:szCs w:val="28"/>
        </w:rPr>
        <w:t>4</w:t>
      </w:r>
      <w:r w:rsidR="00B4596A" w:rsidRPr="002214FB">
        <w:rPr>
          <w:rFonts w:ascii="Times New Roman" w:hAnsi="Times New Roman" w:cs="Times New Roman"/>
          <w:sz w:val="28"/>
          <w:szCs w:val="28"/>
        </w:rPr>
        <w:t>) Фонд социального страхования;</w:t>
      </w:r>
    </w:p>
    <w:p w:rsidR="00B4596A" w:rsidRPr="002214FB" w:rsidRDefault="002214FB" w:rsidP="002214FB">
      <w:pPr>
        <w:pStyle w:val="af3"/>
        <w:jc w:val="both"/>
        <w:rPr>
          <w:rFonts w:ascii="Times New Roman" w:hAnsi="Times New Roman" w:cs="Times New Roman"/>
          <w:sz w:val="28"/>
          <w:szCs w:val="28"/>
        </w:rPr>
      </w:pPr>
      <w:r>
        <w:rPr>
          <w:rFonts w:ascii="Times New Roman" w:hAnsi="Times New Roman" w:cs="Times New Roman"/>
          <w:sz w:val="28"/>
          <w:szCs w:val="28"/>
          <w:lang w:eastAsia="ru-RU"/>
        </w:rPr>
        <w:tab/>
      </w:r>
      <w:r w:rsidR="00B4596A" w:rsidRPr="002214FB">
        <w:rPr>
          <w:rFonts w:ascii="Times New Roman" w:hAnsi="Times New Roman" w:cs="Times New Roman"/>
          <w:sz w:val="28"/>
          <w:szCs w:val="28"/>
          <w:lang w:eastAsia="ru-RU"/>
        </w:rPr>
        <w:t>1</w:t>
      </w:r>
      <w:r w:rsidRPr="002214FB">
        <w:rPr>
          <w:rFonts w:ascii="Times New Roman" w:hAnsi="Times New Roman" w:cs="Times New Roman"/>
          <w:sz w:val="28"/>
          <w:szCs w:val="28"/>
          <w:lang w:eastAsia="ru-RU"/>
        </w:rPr>
        <w:t>5</w:t>
      </w:r>
      <w:r w:rsidR="00B4596A" w:rsidRPr="002214FB">
        <w:rPr>
          <w:rFonts w:ascii="Times New Roman" w:hAnsi="Times New Roman" w:cs="Times New Roman"/>
          <w:sz w:val="28"/>
          <w:szCs w:val="28"/>
          <w:lang w:eastAsia="ru-RU"/>
        </w:rPr>
        <w:t>)</w:t>
      </w:r>
      <w:r w:rsidR="00B4596A" w:rsidRPr="002214FB">
        <w:rPr>
          <w:rFonts w:ascii="Times New Roman" w:hAnsi="Times New Roman" w:cs="Times New Roman"/>
          <w:sz w:val="28"/>
          <w:szCs w:val="28"/>
        </w:rPr>
        <w:t>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B4596A" w:rsidRPr="002214FB" w:rsidRDefault="002214FB" w:rsidP="002214FB">
      <w:pPr>
        <w:pStyle w:val="af3"/>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2214FB">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B4596A" w:rsidRPr="002214FB" w:rsidRDefault="002214FB" w:rsidP="002214FB">
      <w:pPr>
        <w:pStyle w:val="af3"/>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2214FB">
        <w:rPr>
          <w:rFonts w:ascii="Times New Roman" w:hAnsi="Times New Roman" w:cs="Times New Roman"/>
          <w:sz w:val="28"/>
          <w:szCs w:val="28"/>
          <w:lang w:eastAsia="ru-RU"/>
        </w:rPr>
        <w:t>1) при личной явке:</w:t>
      </w:r>
    </w:p>
    <w:p w:rsidR="00B4596A" w:rsidRPr="002214FB" w:rsidRDefault="002214FB" w:rsidP="002214FB">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2214FB">
        <w:rPr>
          <w:rFonts w:ascii="Times New Roman" w:hAnsi="Times New Roman" w:cs="Times New Roman"/>
          <w:sz w:val="28"/>
          <w:szCs w:val="28"/>
          <w:lang w:eastAsia="ru-RU"/>
        </w:rPr>
        <w:t>в Администрацию/</w:t>
      </w:r>
      <w:r>
        <w:rPr>
          <w:rFonts w:ascii="Times New Roman" w:hAnsi="Times New Roman" w:cs="Times New Roman"/>
          <w:sz w:val="28"/>
          <w:szCs w:val="28"/>
          <w:lang w:eastAsia="ru-RU"/>
        </w:rPr>
        <w:t>Управление ЖКХ</w:t>
      </w:r>
      <w:r w:rsidR="00B4596A" w:rsidRPr="002214FB">
        <w:rPr>
          <w:rFonts w:ascii="Times New Roman" w:hAnsi="Times New Roman" w:cs="Times New Roman"/>
          <w:sz w:val="28"/>
          <w:szCs w:val="28"/>
          <w:lang w:eastAsia="ru-RU"/>
        </w:rPr>
        <w:t>, в филиалах, отделах, удаленных рабочих мест ГБУ ЛО «МФЦ»;</w:t>
      </w:r>
    </w:p>
    <w:p w:rsidR="00B4596A" w:rsidRPr="007A3F43" w:rsidRDefault="002214FB" w:rsidP="007A3F43">
      <w:pPr>
        <w:pStyle w:val="af3"/>
        <w:rPr>
          <w:rFonts w:ascii="Times New Roman" w:hAnsi="Times New Roman" w:cs="Times New Roman"/>
          <w:sz w:val="28"/>
          <w:szCs w:val="28"/>
          <w:lang w:eastAsia="ru-RU"/>
        </w:rPr>
      </w:pPr>
      <w:r>
        <w:rPr>
          <w:lang w:eastAsia="ru-RU"/>
        </w:rPr>
        <w:tab/>
      </w:r>
      <w:r w:rsidR="00B4596A" w:rsidRPr="007A3F43">
        <w:rPr>
          <w:rFonts w:ascii="Times New Roman" w:hAnsi="Times New Roman" w:cs="Times New Roman"/>
          <w:sz w:val="28"/>
          <w:szCs w:val="28"/>
          <w:lang w:eastAsia="ru-RU"/>
        </w:rPr>
        <w:t>2) без личной явки:</w:t>
      </w:r>
    </w:p>
    <w:p w:rsidR="007A3F43" w:rsidRPr="007A3F43" w:rsidRDefault="002214FB" w:rsidP="007A3F43">
      <w:pPr>
        <w:pStyle w:val="af3"/>
        <w:rPr>
          <w:rFonts w:ascii="Times New Roman" w:hAnsi="Times New Roman" w:cs="Times New Roman"/>
          <w:sz w:val="28"/>
          <w:szCs w:val="28"/>
          <w:lang w:eastAsia="ru-RU"/>
        </w:rPr>
      </w:pPr>
      <w:r w:rsidRPr="007A3F43">
        <w:rPr>
          <w:rFonts w:ascii="Times New Roman" w:hAnsi="Times New Roman" w:cs="Times New Roman"/>
          <w:sz w:val="28"/>
          <w:szCs w:val="28"/>
          <w:lang w:eastAsia="ru-RU"/>
        </w:rPr>
        <w:tab/>
      </w:r>
      <w:r w:rsidR="00B4596A" w:rsidRPr="007A3F43">
        <w:rPr>
          <w:rFonts w:ascii="Times New Roman" w:hAnsi="Times New Roman" w:cs="Times New Roman"/>
          <w:sz w:val="28"/>
          <w:szCs w:val="28"/>
          <w:lang w:eastAsia="ru-RU"/>
        </w:rPr>
        <w:t xml:space="preserve"> </w:t>
      </w:r>
      <w:r w:rsidR="007A3F43" w:rsidRPr="007A3F43">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7A3F43" w:rsidRPr="007A3F43" w:rsidRDefault="007A3F43" w:rsidP="007A3F43">
      <w:pPr>
        <w:pStyle w:val="af3"/>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A3F43">
        <w:rPr>
          <w:rFonts w:ascii="Times New Roman" w:hAnsi="Times New Roman" w:cs="Times New Roman"/>
          <w:sz w:val="28"/>
          <w:szCs w:val="28"/>
          <w:lang w:eastAsia="ru-RU"/>
        </w:rPr>
        <w:t xml:space="preserve">1.2.1:– все граждане, имеющие основания; </w:t>
      </w:r>
    </w:p>
    <w:p w:rsidR="007A3F43" w:rsidRPr="007A3F43" w:rsidRDefault="007A3F43" w:rsidP="007A3F43">
      <w:pPr>
        <w:pStyle w:val="af3"/>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A3F43">
        <w:rPr>
          <w:rFonts w:ascii="Times New Roman" w:hAnsi="Times New Roman" w:cs="Times New Roman"/>
          <w:sz w:val="28"/>
          <w:szCs w:val="28"/>
          <w:lang w:eastAsia="ru-RU"/>
        </w:rPr>
        <w:t xml:space="preserve">1.2.2 .– все граждане, имеющие основания. </w:t>
      </w:r>
    </w:p>
    <w:p w:rsidR="00B4596A" w:rsidRPr="002214FB" w:rsidRDefault="002214FB" w:rsidP="002214FB">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2214FB">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4596A" w:rsidRPr="002214FB" w:rsidRDefault="002214FB" w:rsidP="002214FB">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2214FB">
        <w:rPr>
          <w:rFonts w:ascii="Times New Roman" w:hAnsi="Times New Roman" w:cs="Times New Roman"/>
          <w:sz w:val="28"/>
          <w:szCs w:val="28"/>
          <w:lang w:eastAsia="ru-RU"/>
        </w:rPr>
        <w:t>1) посредством ПГУ ЛО/ЕПГУ – МФЦ;</w:t>
      </w:r>
    </w:p>
    <w:p w:rsidR="00B4596A" w:rsidRPr="000B359E" w:rsidRDefault="002214FB" w:rsidP="000B359E">
      <w:pPr>
        <w:pStyle w:val="af3"/>
        <w:jc w:val="both"/>
        <w:rPr>
          <w:rFonts w:ascii="Times New Roman" w:hAnsi="Times New Roman" w:cs="Times New Roman"/>
          <w:sz w:val="28"/>
          <w:szCs w:val="28"/>
          <w:lang w:eastAsia="ru-RU"/>
        </w:rPr>
      </w:pPr>
      <w:r w:rsidRPr="000B359E">
        <w:rPr>
          <w:rFonts w:ascii="Times New Roman" w:hAnsi="Times New Roman" w:cs="Times New Roman"/>
          <w:sz w:val="28"/>
          <w:szCs w:val="28"/>
          <w:lang w:eastAsia="ru-RU"/>
        </w:rPr>
        <w:tab/>
      </w:r>
      <w:r w:rsidR="00B4596A" w:rsidRPr="000B359E">
        <w:rPr>
          <w:rFonts w:ascii="Times New Roman" w:hAnsi="Times New Roman" w:cs="Times New Roman"/>
          <w:sz w:val="28"/>
          <w:szCs w:val="28"/>
          <w:lang w:eastAsia="ru-RU"/>
        </w:rPr>
        <w:t>2) по телефону – в МФЦ, в Администрацию/</w:t>
      </w:r>
      <w:r w:rsidRPr="000B359E">
        <w:rPr>
          <w:rFonts w:ascii="Times New Roman" w:hAnsi="Times New Roman" w:cs="Times New Roman"/>
          <w:sz w:val="28"/>
          <w:szCs w:val="28"/>
          <w:lang w:eastAsia="ru-RU"/>
        </w:rPr>
        <w:t>Управление ЖКХ</w:t>
      </w:r>
      <w:r w:rsidR="00B4596A" w:rsidRPr="000B359E">
        <w:rPr>
          <w:rFonts w:ascii="Times New Roman" w:hAnsi="Times New Roman" w:cs="Times New Roman"/>
          <w:sz w:val="28"/>
          <w:szCs w:val="28"/>
          <w:lang w:eastAsia="ru-RU"/>
        </w:rPr>
        <w:t>;</w:t>
      </w:r>
    </w:p>
    <w:p w:rsidR="00B4596A" w:rsidRPr="000B359E" w:rsidRDefault="00B4596A" w:rsidP="000B359E">
      <w:pPr>
        <w:pStyle w:val="af3"/>
        <w:jc w:val="both"/>
        <w:rPr>
          <w:rFonts w:ascii="Times New Roman" w:hAnsi="Times New Roman" w:cs="Times New Roman"/>
          <w:sz w:val="28"/>
          <w:szCs w:val="28"/>
          <w:lang w:eastAsia="ru-RU"/>
        </w:rPr>
      </w:pPr>
      <w:r w:rsidRPr="000B359E">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в Администрации/</w:t>
      </w:r>
      <w:r w:rsidR="000B359E" w:rsidRPr="000B359E">
        <w:rPr>
          <w:rFonts w:ascii="Times New Roman" w:hAnsi="Times New Roman" w:cs="Times New Roman"/>
          <w:sz w:val="28"/>
          <w:szCs w:val="28"/>
          <w:lang w:eastAsia="ru-RU"/>
        </w:rPr>
        <w:t>Управлении ЖКХ</w:t>
      </w:r>
      <w:r w:rsidRPr="000B359E">
        <w:rPr>
          <w:rFonts w:ascii="Times New Roman" w:hAnsi="Times New Roman" w:cs="Times New Roman"/>
          <w:sz w:val="28"/>
          <w:szCs w:val="28"/>
          <w:lang w:eastAsia="ru-RU"/>
        </w:rPr>
        <w:t xml:space="preserve"> графика приема заявителей.</w:t>
      </w:r>
    </w:p>
    <w:p w:rsidR="00B4596A" w:rsidRPr="000B359E" w:rsidRDefault="000B359E" w:rsidP="000B359E">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B4596A" w:rsidRPr="000B359E">
        <w:rPr>
          <w:rFonts w:ascii="Times New Roman" w:hAnsi="Times New Roman" w:cs="Times New Roman"/>
          <w:sz w:val="28"/>
          <w:szCs w:val="28"/>
          <w:lang w:eastAsia="ru-RU"/>
        </w:rPr>
        <w:t xml:space="preserve">2.2.1. </w:t>
      </w:r>
      <w:proofErr w:type="gramStart"/>
      <w:r w:rsidR="00B4596A" w:rsidRPr="000B359E">
        <w:rPr>
          <w:rFonts w:ascii="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00B4596A" w:rsidRPr="000B359E">
          <w:rPr>
            <w:rFonts w:ascii="Times New Roman" w:hAnsi="Times New Roman" w:cs="Times New Roman"/>
            <w:sz w:val="28"/>
            <w:szCs w:val="28"/>
            <w:lang w:eastAsia="ru-RU"/>
          </w:rPr>
          <w:t>частью 18 статьи 14.1</w:t>
        </w:r>
      </w:hyperlink>
      <w:r w:rsidR="00B4596A" w:rsidRPr="000B359E">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w:t>
      </w:r>
      <w:proofErr w:type="gramEnd"/>
      <w:r w:rsidR="00B4596A" w:rsidRPr="000B359E">
        <w:rPr>
          <w:rFonts w:ascii="Times New Roman" w:hAnsi="Times New Roman" w:cs="Times New Roman"/>
          <w:sz w:val="28"/>
          <w:szCs w:val="28"/>
          <w:lang w:eastAsia="ru-RU"/>
        </w:rPr>
        <w:t xml:space="preserve"> и о защите информации".</w:t>
      </w:r>
    </w:p>
    <w:p w:rsidR="00B4596A" w:rsidRPr="007A3F43" w:rsidRDefault="007A3F43" w:rsidP="007A3F43">
      <w:pPr>
        <w:pStyle w:val="af3"/>
        <w:jc w:val="both"/>
        <w:rPr>
          <w:rFonts w:ascii="Times New Roman" w:hAnsi="Times New Roman" w:cs="Times New Roman"/>
          <w:sz w:val="28"/>
          <w:szCs w:val="28"/>
          <w:lang w:eastAsia="ru-RU"/>
        </w:rPr>
      </w:pPr>
      <w:bookmarkStart w:id="0" w:name="Par5"/>
      <w:bookmarkEnd w:id="0"/>
      <w:r>
        <w:rPr>
          <w:rFonts w:ascii="Times New Roman" w:hAnsi="Times New Roman" w:cs="Times New Roman"/>
          <w:sz w:val="28"/>
          <w:szCs w:val="28"/>
          <w:lang w:eastAsia="ru-RU"/>
        </w:rPr>
        <w:tab/>
      </w:r>
      <w:r w:rsidR="00B4596A" w:rsidRPr="007A3F43">
        <w:rPr>
          <w:rFonts w:ascii="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B4596A" w:rsidRPr="007A3F43" w:rsidRDefault="007A3F43" w:rsidP="007A3F43">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00B4596A" w:rsidRPr="007A3F43">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4596A" w:rsidRPr="007A3F43" w:rsidRDefault="007A3F43" w:rsidP="007A3F43">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7A3F43">
        <w:rPr>
          <w:rFonts w:ascii="Times New Roman" w:hAnsi="Times New Roman" w:cs="Times New Roman"/>
          <w:sz w:val="28"/>
          <w:szCs w:val="28"/>
          <w:lang w:eastAsia="ru-RU"/>
        </w:rPr>
        <w:t>2) единой системы идентификац</w:t>
      </w:r>
      <w:proofErr w:type="gramStart"/>
      <w:r w:rsidR="00B4596A" w:rsidRPr="007A3F43">
        <w:rPr>
          <w:rFonts w:ascii="Times New Roman" w:hAnsi="Times New Roman" w:cs="Times New Roman"/>
          <w:sz w:val="28"/>
          <w:szCs w:val="28"/>
          <w:lang w:eastAsia="ru-RU"/>
        </w:rPr>
        <w:t>ии и ау</w:t>
      </w:r>
      <w:proofErr w:type="gramEnd"/>
      <w:r w:rsidR="00B4596A" w:rsidRPr="007A3F43">
        <w:rPr>
          <w:rFonts w:ascii="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4596A" w:rsidRDefault="00B4596A" w:rsidP="00B4596A">
      <w:pPr>
        <w:autoSpaceDE w:val="0"/>
        <w:autoSpaceDN w:val="0"/>
        <w:adjustRightInd w:val="0"/>
        <w:ind w:firstLine="540"/>
        <w:rPr>
          <w:rFonts w:ascii="Times New Roman" w:hAnsi="Times New Roman" w:cs="Times New Roman"/>
          <w:sz w:val="28"/>
          <w:szCs w:val="28"/>
          <w:lang w:eastAsia="ru-RU"/>
        </w:rPr>
      </w:pPr>
    </w:p>
    <w:p w:rsidR="00B4596A" w:rsidRDefault="00B4596A" w:rsidP="00B4596A">
      <w:pPr>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B4596A" w:rsidRPr="007A3F43" w:rsidRDefault="007A3F43" w:rsidP="007A3F43">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7A3F43">
        <w:rPr>
          <w:rFonts w:ascii="Times New Roman" w:hAnsi="Times New Roman" w:cs="Times New Roman"/>
          <w:sz w:val="28"/>
          <w:szCs w:val="28"/>
          <w:lang w:eastAsia="ru-RU"/>
        </w:rPr>
        <w:t xml:space="preserve">2.3. Результатом предоставления муниципальной услуги является:  </w:t>
      </w:r>
    </w:p>
    <w:p w:rsidR="00B4596A" w:rsidRPr="007A3F43" w:rsidRDefault="007A3F43" w:rsidP="007A3F43">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7A3F43">
        <w:rPr>
          <w:rFonts w:ascii="Times New Roman" w:hAnsi="Times New Roman" w:cs="Times New Roman"/>
          <w:sz w:val="28"/>
          <w:szCs w:val="28"/>
          <w:lang w:eastAsia="ru-RU"/>
        </w:rPr>
        <w:t>в отношении услуги 1.2.1.:</w:t>
      </w:r>
    </w:p>
    <w:p w:rsidR="00B4596A" w:rsidRPr="007A3F43" w:rsidRDefault="00DD2248" w:rsidP="007A3F43">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00B4596A" w:rsidRPr="007A3F43">
        <w:rPr>
          <w:rFonts w:ascii="Times New Roman" w:hAnsi="Times New Roman" w:cs="Times New Roman"/>
          <w:sz w:val="28"/>
          <w:szCs w:val="28"/>
          <w:lang w:eastAsia="ru-RU"/>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4.1;</w:t>
      </w:r>
      <w:proofErr w:type="gramEnd"/>
    </w:p>
    <w:p w:rsidR="00B4596A" w:rsidRPr="007A3F43" w:rsidRDefault="00DD2248" w:rsidP="007A3F43">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00B4596A" w:rsidRPr="007A3F43">
        <w:rPr>
          <w:rFonts w:ascii="Times New Roman" w:hAnsi="Times New Roman" w:cs="Times New Roman"/>
          <w:sz w:val="28"/>
          <w:szCs w:val="28"/>
          <w:lang w:eastAsia="ru-RU"/>
        </w:rPr>
        <w:t>-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4.2;</w:t>
      </w:r>
      <w:proofErr w:type="gramEnd"/>
    </w:p>
    <w:p w:rsidR="00B4596A" w:rsidRPr="007A3F43" w:rsidRDefault="00DD2248" w:rsidP="007A3F43">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7A3F43">
        <w:rPr>
          <w:rFonts w:ascii="Times New Roman" w:hAnsi="Times New Roman" w:cs="Times New Roman"/>
          <w:sz w:val="28"/>
          <w:szCs w:val="28"/>
          <w:lang w:eastAsia="ru-RU"/>
        </w:rPr>
        <w:t>- реестровая запись в соответствии с категорией заявителя (при технической реализации);</w:t>
      </w:r>
    </w:p>
    <w:p w:rsidR="00B4596A" w:rsidRPr="007A3F43" w:rsidRDefault="00B4596A" w:rsidP="007A3F43">
      <w:pPr>
        <w:pStyle w:val="af3"/>
        <w:jc w:val="both"/>
        <w:rPr>
          <w:rFonts w:ascii="Times New Roman" w:hAnsi="Times New Roman" w:cs="Times New Roman"/>
          <w:sz w:val="28"/>
          <w:szCs w:val="28"/>
          <w:lang w:eastAsia="ru-RU"/>
        </w:rPr>
      </w:pPr>
      <w:r w:rsidRPr="007A3F43">
        <w:rPr>
          <w:rFonts w:ascii="Times New Roman" w:hAnsi="Times New Roman" w:cs="Times New Roman"/>
          <w:sz w:val="28"/>
          <w:szCs w:val="28"/>
          <w:lang w:eastAsia="ru-RU"/>
        </w:rPr>
        <w:t>в отношении услуги 1.2.2.:</w:t>
      </w:r>
    </w:p>
    <w:p w:rsidR="00B4596A" w:rsidRPr="007A3F43" w:rsidRDefault="00DD2248" w:rsidP="007A3F43">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7A3F43">
        <w:rPr>
          <w:rFonts w:ascii="Times New Roman" w:hAnsi="Times New Roman" w:cs="Times New Roman"/>
          <w:sz w:val="28"/>
          <w:szCs w:val="28"/>
          <w:lang w:eastAsia="ru-RU"/>
        </w:rPr>
        <w:t xml:space="preserve">- решение в форме </w:t>
      </w:r>
      <w:r w:rsidR="00B4596A" w:rsidRPr="007A3F43">
        <w:rPr>
          <w:rFonts w:ascii="Times New Roman" w:hAnsi="Times New Roman" w:cs="Times New Roman"/>
          <w:i/>
          <w:sz w:val="28"/>
          <w:szCs w:val="28"/>
          <w:lang w:eastAsia="ru-RU"/>
        </w:rPr>
        <w:t>уведомления</w:t>
      </w:r>
      <w:r w:rsidR="00B4596A" w:rsidRPr="007A3F43">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 №5.1;</w:t>
      </w:r>
    </w:p>
    <w:p w:rsidR="00B4596A" w:rsidRPr="007A3F43" w:rsidRDefault="00DD2248" w:rsidP="007A3F43">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7A3F43">
        <w:rPr>
          <w:rFonts w:ascii="Times New Roman" w:hAnsi="Times New Roman" w:cs="Times New Roman"/>
          <w:sz w:val="28"/>
          <w:szCs w:val="28"/>
          <w:lang w:eastAsia="ru-RU"/>
        </w:rPr>
        <w:t xml:space="preserve">- решение </w:t>
      </w:r>
      <w:proofErr w:type="gramStart"/>
      <w:r w:rsidR="00B4596A" w:rsidRPr="007A3F43">
        <w:rPr>
          <w:rFonts w:ascii="Times New Roman" w:hAnsi="Times New Roman" w:cs="Times New Roman"/>
          <w:sz w:val="28"/>
          <w:szCs w:val="28"/>
          <w:lang w:eastAsia="ru-RU"/>
        </w:rPr>
        <w:t xml:space="preserve">в форме </w:t>
      </w:r>
      <w:r w:rsidR="00B4596A" w:rsidRPr="007A3F43">
        <w:rPr>
          <w:rFonts w:ascii="Times New Roman" w:hAnsi="Times New Roman" w:cs="Times New Roman"/>
          <w:i/>
          <w:sz w:val="28"/>
          <w:szCs w:val="28"/>
          <w:lang w:eastAsia="ru-RU"/>
        </w:rPr>
        <w:t>уведомления</w:t>
      </w:r>
      <w:r>
        <w:rPr>
          <w:rFonts w:ascii="Times New Roman" w:hAnsi="Times New Roman" w:cs="Times New Roman"/>
          <w:i/>
          <w:sz w:val="28"/>
          <w:szCs w:val="28"/>
          <w:lang w:eastAsia="ru-RU"/>
        </w:rPr>
        <w:t xml:space="preserve"> </w:t>
      </w:r>
      <w:r w:rsidR="00B4596A" w:rsidRPr="007A3F43">
        <w:rPr>
          <w:rFonts w:ascii="Times New Roman" w:hAnsi="Times New Roman" w:cs="Times New Roman"/>
          <w:sz w:val="28"/>
          <w:szCs w:val="28"/>
          <w:lang w:eastAsia="ru-RU"/>
        </w:rPr>
        <w:t>об отказе в предоставлении информации об очередности предоставления жилых помещений по договору</w:t>
      </w:r>
      <w:proofErr w:type="gramEnd"/>
      <w:r w:rsidR="00B4596A" w:rsidRPr="007A3F43">
        <w:rPr>
          <w:rFonts w:ascii="Times New Roman" w:hAnsi="Times New Roman" w:cs="Times New Roman"/>
          <w:sz w:val="28"/>
          <w:szCs w:val="28"/>
          <w:lang w:eastAsia="ru-RU"/>
        </w:rPr>
        <w:t xml:space="preserve"> социального найма</w:t>
      </w:r>
      <w:r>
        <w:rPr>
          <w:rFonts w:ascii="Times New Roman" w:hAnsi="Times New Roman" w:cs="Times New Roman"/>
          <w:sz w:val="28"/>
          <w:szCs w:val="28"/>
          <w:lang w:eastAsia="ru-RU"/>
        </w:rPr>
        <w:t xml:space="preserve"> </w:t>
      </w:r>
      <w:r w:rsidR="00B4596A" w:rsidRPr="007A3F43">
        <w:rPr>
          <w:rFonts w:ascii="Times New Roman" w:hAnsi="Times New Roman" w:cs="Times New Roman"/>
          <w:sz w:val="28"/>
          <w:szCs w:val="28"/>
          <w:lang w:eastAsia="ru-RU"/>
        </w:rPr>
        <w:t>согласно приложению №5.2;</w:t>
      </w:r>
    </w:p>
    <w:p w:rsidR="00B4596A" w:rsidRPr="007A3F43" w:rsidRDefault="00DD2248" w:rsidP="007A3F43">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7A3F43">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4596A" w:rsidRPr="00DD2248" w:rsidRDefault="00DD2248" w:rsidP="00DD2248">
      <w:pPr>
        <w:pStyle w:val="af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B4596A" w:rsidRPr="00DD2248">
        <w:rPr>
          <w:rFonts w:ascii="Times New Roman" w:hAnsi="Times New Roman" w:cs="Times New Roman"/>
          <w:sz w:val="28"/>
          <w:szCs w:val="28"/>
          <w:lang w:eastAsia="ru-RU"/>
        </w:rPr>
        <w:t>1) при личной явке:</w:t>
      </w:r>
    </w:p>
    <w:p w:rsidR="00B4596A" w:rsidRPr="00DD2248" w:rsidRDefault="00B4596A" w:rsidP="00DD2248">
      <w:pPr>
        <w:pStyle w:val="af3"/>
        <w:rPr>
          <w:rFonts w:ascii="Times New Roman" w:hAnsi="Times New Roman" w:cs="Times New Roman"/>
          <w:sz w:val="28"/>
          <w:szCs w:val="28"/>
          <w:lang w:eastAsia="ru-RU"/>
        </w:rPr>
      </w:pPr>
      <w:r w:rsidRPr="00DD2248">
        <w:rPr>
          <w:rFonts w:ascii="Times New Roman" w:hAnsi="Times New Roman" w:cs="Times New Roman"/>
          <w:sz w:val="28"/>
          <w:szCs w:val="28"/>
          <w:lang w:eastAsia="ru-RU"/>
        </w:rPr>
        <w:t>В Администрации, в филиалах, отделах, удаленных рабочих местах МФЦ;</w:t>
      </w:r>
    </w:p>
    <w:p w:rsidR="00B4596A" w:rsidRPr="00DD2248" w:rsidRDefault="00DD2248" w:rsidP="00DD2248">
      <w:pPr>
        <w:pStyle w:val="af3"/>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DD2248">
        <w:rPr>
          <w:rFonts w:ascii="Times New Roman" w:hAnsi="Times New Roman" w:cs="Times New Roman"/>
          <w:sz w:val="28"/>
          <w:szCs w:val="28"/>
          <w:lang w:eastAsia="ru-RU"/>
        </w:rPr>
        <w:t>2) без личной явки:</w:t>
      </w:r>
    </w:p>
    <w:p w:rsidR="00B4596A" w:rsidRPr="00DD2248" w:rsidRDefault="00B4596A" w:rsidP="00DD2248">
      <w:pPr>
        <w:pStyle w:val="af3"/>
        <w:rPr>
          <w:rFonts w:ascii="Times New Roman" w:hAnsi="Times New Roman" w:cs="Times New Roman"/>
          <w:sz w:val="28"/>
          <w:szCs w:val="28"/>
          <w:lang w:eastAsia="ru-RU"/>
        </w:rPr>
      </w:pPr>
      <w:r w:rsidRPr="00DD2248">
        <w:rPr>
          <w:rFonts w:ascii="Times New Roman" w:hAnsi="Times New Roman" w:cs="Times New Roman"/>
          <w:sz w:val="28"/>
          <w:szCs w:val="28"/>
          <w:lang w:eastAsia="ru-RU"/>
        </w:rPr>
        <w:t>в электронной форме через личный кабинет заявителя на ПГУ ЛО</w:t>
      </w:r>
      <w:r w:rsidRPr="002F291F">
        <w:rPr>
          <w:lang w:eastAsia="ru-RU"/>
        </w:rPr>
        <w:t>/</w:t>
      </w:r>
      <w:r w:rsidRPr="00DD2248">
        <w:rPr>
          <w:rFonts w:ascii="Times New Roman" w:hAnsi="Times New Roman" w:cs="Times New Roman"/>
          <w:sz w:val="28"/>
          <w:szCs w:val="28"/>
          <w:lang w:eastAsia="ru-RU"/>
        </w:rPr>
        <w:t>ЕПГУ;</w:t>
      </w:r>
    </w:p>
    <w:p w:rsidR="00B4596A" w:rsidRPr="002F291F" w:rsidRDefault="00B4596A" w:rsidP="00B4596A">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B4596A" w:rsidRDefault="00B4596A" w:rsidP="00DD2248">
      <w:pPr>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4596A" w:rsidRDefault="00B4596A" w:rsidP="00B4596A">
      <w:pPr>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B4596A" w:rsidRPr="00DD2248" w:rsidRDefault="00DD2248" w:rsidP="00DD2248">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DD2248">
        <w:rPr>
          <w:rFonts w:ascii="Times New Roman" w:hAnsi="Times New Roman" w:cs="Times New Roman"/>
          <w:sz w:val="28"/>
          <w:szCs w:val="28"/>
          <w:lang w:eastAsia="ru-RU"/>
        </w:rPr>
        <w:t>2.4. Срок предоставления муниципальной услуги:</w:t>
      </w:r>
    </w:p>
    <w:p w:rsidR="00B4596A" w:rsidRPr="00DD2248" w:rsidRDefault="00B4596A" w:rsidP="00DD2248">
      <w:pPr>
        <w:pStyle w:val="af3"/>
        <w:jc w:val="both"/>
        <w:rPr>
          <w:rFonts w:ascii="Times New Roman" w:hAnsi="Times New Roman" w:cs="Times New Roman"/>
          <w:sz w:val="28"/>
          <w:szCs w:val="28"/>
          <w:lang w:eastAsia="ru-RU"/>
        </w:rPr>
      </w:pPr>
      <w:r w:rsidRPr="00DD2248">
        <w:rPr>
          <w:rFonts w:ascii="Times New Roman" w:hAnsi="Times New Roman" w:cs="Times New Roman"/>
          <w:sz w:val="28"/>
          <w:szCs w:val="28"/>
          <w:lang w:eastAsia="ru-RU"/>
        </w:rPr>
        <w:t xml:space="preserve"> </w:t>
      </w:r>
      <w:r w:rsidR="00DD2248">
        <w:rPr>
          <w:rFonts w:ascii="Times New Roman" w:hAnsi="Times New Roman" w:cs="Times New Roman"/>
          <w:sz w:val="28"/>
          <w:szCs w:val="28"/>
          <w:lang w:eastAsia="ru-RU"/>
        </w:rPr>
        <w:tab/>
      </w:r>
      <w:r w:rsidRPr="00DD2248">
        <w:rPr>
          <w:rFonts w:ascii="Times New Roman" w:hAnsi="Times New Roman" w:cs="Times New Roman"/>
          <w:sz w:val="28"/>
          <w:szCs w:val="28"/>
          <w:lang w:eastAsia="ru-RU"/>
        </w:rPr>
        <w:t xml:space="preserve">- о принятии граждан на учет в качестве нуждающихся в жилых помещениях, предоставляемых по договорам социального найма составляет: 10 рабочих дней </w:t>
      </w:r>
      <w:proofErr w:type="gramStart"/>
      <w:r w:rsidRPr="00DD2248">
        <w:rPr>
          <w:rFonts w:ascii="Times New Roman" w:hAnsi="Times New Roman" w:cs="Times New Roman"/>
          <w:sz w:val="28"/>
          <w:szCs w:val="28"/>
          <w:lang w:eastAsia="ru-RU"/>
        </w:rPr>
        <w:t>с даты поступления</w:t>
      </w:r>
      <w:proofErr w:type="gramEnd"/>
      <w:r w:rsidRPr="00DD2248">
        <w:rPr>
          <w:rFonts w:ascii="Times New Roman" w:hAnsi="Times New Roman" w:cs="Times New Roman"/>
          <w:sz w:val="28"/>
          <w:szCs w:val="28"/>
          <w:lang w:eastAsia="ru-RU"/>
        </w:rPr>
        <w:t xml:space="preserve"> (регистрации) заявления в Администрацию/</w:t>
      </w:r>
      <w:r w:rsidR="007A5332">
        <w:rPr>
          <w:rFonts w:ascii="Times New Roman" w:hAnsi="Times New Roman" w:cs="Times New Roman"/>
          <w:sz w:val="28"/>
          <w:szCs w:val="28"/>
          <w:lang w:eastAsia="ru-RU"/>
        </w:rPr>
        <w:t xml:space="preserve">Управление </w:t>
      </w:r>
      <w:r w:rsidR="00127A20">
        <w:rPr>
          <w:rFonts w:ascii="Times New Roman" w:hAnsi="Times New Roman" w:cs="Times New Roman"/>
          <w:sz w:val="28"/>
          <w:szCs w:val="28"/>
          <w:lang w:eastAsia="ru-RU"/>
        </w:rPr>
        <w:t>ЖКХ</w:t>
      </w:r>
      <w:r w:rsidRPr="00DD2248">
        <w:rPr>
          <w:rFonts w:ascii="Times New Roman" w:hAnsi="Times New Roman" w:cs="Times New Roman"/>
          <w:sz w:val="28"/>
          <w:szCs w:val="28"/>
          <w:lang w:eastAsia="ru-RU"/>
        </w:rPr>
        <w:t>;</w:t>
      </w:r>
    </w:p>
    <w:p w:rsidR="00B4596A" w:rsidRPr="00DD2248" w:rsidRDefault="00DD2248" w:rsidP="00DD2248">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DD2248">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договору социального найма составляет: 4 рабочих дня </w:t>
      </w:r>
      <w:proofErr w:type="gramStart"/>
      <w:r w:rsidR="00B4596A" w:rsidRPr="00DD2248">
        <w:rPr>
          <w:rFonts w:ascii="Times New Roman" w:hAnsi="Times New Roman" w:cs="Times New Roman"/>
          <w:sz w:val="28"/>
          <w:szCs w:val="28"/>
          <w:lang w:eastAsia="ru-RU"/>
        </w:rPr>
        <w:t>с даты поступления</w:t>
      </w:r>
      <w:proofErr w:type="gramEnd"/>
      <w:r w:rsidR="00B4596A" w:rsidRPr="00DD2248">
        <w:rPr>
          <w:rFonts w:ascii="Times New Roman" w:hAnsi="Times New Roman" w:cs="Times New Roman"/>
          <w:sz w:val="28"/>
          <w:szCs w:val="28"/>
          <w:lang w:eastAsia="ru-RU"/>
        </w:rPr>
        <w:t xml:space="preserve"> (регистрации) заявления в Администрацию/</w:t>
      </w:r>
      <w:r w:rsidR="00A50CB7">
        <w:rPr>
          <w:rFonts w:ascii="Times New Roman" w:hAnsi="Times New Roman" w:cs="Times New Roman"/>
          <w:sz w:val="28"/>
          <w:szCs w:val="28"/>
          <w:lang w:eastAsia="ru-RU"/>
        </w:rPr>
        <w:t>Управление ЖКХ</w:t>
      </w:r>
      <w:r w:rsidR="00B4596A" w:rsidRPr="00DD2248">
        <w:rPr>
          <w:rFonts w:ascii="Times New Roman" w:hAnsi="Times New Roman" w:cs="Times New Roman"/>
          <w:sz w:val="28"/>
          <w:szCs w:val="28"/>
          <w:lang w:eastAsia="ru-RU"/>
        </w:rPr>
        <w:t>.</w:t>
      </w:r>
    </w:p>
    <w:p w:rsidR="00A50CB7" w:rsidRDefault="00A50CB7" w:rsidP="00B4596A">
      <w:pPr>
        <w:autoSpaceDE w:val="0"/>
        <w:autoSpaceDN w:val="0"/>
        <w:adjustRightInd w:val="0"/>
        <w:ind w:firstLine="540"/>
        <w:jc w:val="center"/>
        <w:rPr>
          <w:rFonts w:ascii="Times New Roman" w:hAnsi="Times New Roman" w:cs="Times New Roman"/>
          <w:sz w:val="28"/>
          <w:szCs w:val="28"/>
        </w:rPr>
      </w:pPr>
    </w:p>
    <w:p w:rsidR="00B4596A" w:rsidRDefault="00B4596A" w:rsidP="00B4596A">
      <w:pPr>
        <w:autoSpaceDE w:val="0"/>
        <w:autoSpaceDN w:val="0"/>
        <w:adjustRightInd w:val="0"/>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B4596A" w:rsidRPr="002F291F" w:rsidRDefault="00B4596A" w:rsidP="00B4596A">
      <w:pPr>
        <w:ind w:firstLine="709"/>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B4596A" w:rsidRPr="002F291F" w:rsidRDefault="00B4596A" w:rsidP="00B4596A">
      <w:pPr>
        <w:pStyle w:val="a4"/>
        <w:numPr>
          <w:ilvl w:val="0"/>
          <w:numId w:val="22"/>
        </w:numPr>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B4596A" w:rsidRPr="002F291F" w:rsidRDefault="00B4596A" w:rsidP="00B4596A">
      <w:pPr>
        <w:pStyle w:val="a4"/>
        <w:numPr>
          <w:ilvl w:val="0"/>
          <w:numId w:val="22"/>
        </w:numPr>
        <w:tabs>
          <w:tab w:val="left" w:pos="0"/>
        </w:tabs>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B4596A" w:rsidRPr="002F291F" w:rsidRDefault="00B4596A" w:rsidP="00B4596A">
      <w:pPr>
        <w:pStyle w:val="a4"/>
        <w:numPr>
          <w:ilvl w:val="0"/>
          <w:numId w:val="22"/>
        </w:numPr>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B4596A" w:rsidRPr="002F291F" w:rsidRDefault="00B4596A" w:rsidP="00B4596A">
      <w:pPr>
        <w:pStyle w:val="a4"/>
        <w:numPr>
          <w:ilvl w:val="0"/>
          <w:numId w:val="22"/>
        </w:numPr>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B4596A" w:rsidRPr="00AE769C" w:rsidRDefault="00B4596A" w:rsidP="00B4596A">
      <w:pPr>
        <w:pStyle w:val="a4"/>
        <w:numPr>
          <w:ilvl w:val="0"/>
          <w:numId w:val="22"/>
        </w:numPr>
        <w:tabs>
          <w:tab w:val="left" w:pos="0"/>
        </w:tabs>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от 06.10.2003 № 131-ФЗ </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p>
    <w:p w:rsidR="00B4596A" w:rsidRPr="00317DD8" w:rsidRDefault="00B4596A" w:rsidP="00B4596A">
      <w:pPr>
        <w:pStyle w:val="a4"/>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Pr="00AE769C">
        <w:rPr>
          <w:rFonts w:ascii="Times New Roman" w:hAnsi="Times New Roman" w:cs="Times New Roman"/>
          <w:sz w:val="28"/>
          <w:szCs w:val="28"/>
          <w:lang w:eastAsia="ru-RU"/>
        </w:rPr>
        <w:t>Постановления Правительства Российской Федерации от 28.01.2006 №</w:t>
      </w:r>
      <w:r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B4596A" w:rsidRPr="002F291F" w:rsidRDefault="00B4596A" w:rsidP="00B4596A">
      <w:pPr>
        <w:pStyle w:val="a4"/>
        <w:numPr>
          <w:ilvl w:val="0"/>
          <w:numId w:val="22"/>
        </w:numPr>
        <w:autoSpaceDE w:val="0"/>
        <w:autoSpaceDN w:val="0"/>
        <w:adjustRightInd w:val="0"/>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B4596A" w:rsidRPr="002F291F" w:rsidRDefault="00B4596A" w:rsidP="00B4596A">
      <w:pPr>
        <w:pStyle w:val="a4"/>
        <w:numPr>
          <w:ilvl w:val="0"/>
          <w:numId w:val="2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F291F">
        <w:rPr>
          <w:rFonts w:ascii="Times New Roman" w:hAnsi="Times New Roman" w:cs="Times New Roman"/>
          <w:sz w:val="28"/>
          <w:szCs w:val="28"/>
        </w:rPr>
        <w:lastRenderedPageBreak/>
        <w:t xml:space="preserve">Постановление Правительства Российской Федерации </w:t>
      </w:r>
      <w:r w:rsidRPr="002F291F">
        <w:rPr>
          <w:rFonts w:ascii="Times New Roman" w:hAnsi="Times New Roman" w:cs="Times New Roman"/>
          <w:sz w:val="28"/>
          <w:szCs w:val="28"/>
          <w:lang w:eastAsia="ru-RU"/>
        </w:rPr>
        <w:t>от 24.12.2007 № 922 «Об особенностях порядка исчисления средней заработной платы»</w:t>
      </w:r>
      <w:r w:rsidRPr="002F291F">
        <w:rPr>
          <w:rFonts w:ascii="Times New Roman" w:hAnsi="Times New Roman" w:cs="Times New Roman"/>
          <w:sz w:val="28"/>
          <w:szCs w:val="28"/>
        </w:rPr>
        <w:t>;</w:t>
      </w:r>
    </w:p>
    <w:p w:rsidR="00B4596A" w:rsidRPr="002F291F" w:rsidRDefault="00B4596A" w:rsidP="00B4596A">
      <w:pPr>
        <w:pStyle w:val="a4"/>
        <w:numPr>
          <w:ilvl w:val="0"/>
          <w:numId w:val="22"/>
        </w:numPr>
        <w:tabs>
          <w:tab w:val="left" w:pos="0"/>
        </w:tabs>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B4596A" w:rsidRPr="002F291F" w:rsidRDefault="00B4596A" w:rsidP="00B4596A">
      <w:pPr>
        <w:pStyle w:val="a4"/>
        <w:numPr>
          <w:ilvl w:val="0"/>
          <w:numId w:val="22"/>
        </w:numPr>
        <w:tabs>
          <w:tab w:val="left" w:pos="0"/>
        </w:tabs>
        <w:autoSpaceDE w:val="0"/>
        <w:autoSpaceDN w:val="0"/>
        <w:adjustRightInd w:val="0"/>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B4596A" w:rsidRPr="002F291F" w:rsidRDefault="00B4596A" w:rsidP="00B4596A">
      <w:pPr>
        <w:pStyle w:val="a4"/>
        <w:numPr>
          <w:ilvl w:val="0"/>
          <w:numId w:val="22"/>
        </w:numPr>
        <w:tabs>
          <w:tab w:val="left" w:pos="0"/>
        </w:tabs>
        <w:autoSpaceDE w:val="0"/>
        <w:autoSpaceDN w:val="0"/>
        <w:adjustRightInd w:val="0"/>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B4596A" w:rsidRPr="002F291F" w:rsidRDefault="00B4596A" w:rsidP="00B4596A">
      <w:pPr>
        <w:pStyle w:val="a4"/>
        <w:numPr>
          <w:ilvl w:val="0"/>
          <w:numId w:val="22"/>
        </w:numPr>
        <w:tabs>
          <w:tab w:val="left" w:pos="0"/>
        </w:tabs>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B4596A" w:rsidRPr="002F291F" w:rsidRDefault="00B4596A" w:rsidP="00B4596A">
      <w:pPr>
        <w:pStyle w:val="a4"/>
        <w:numPr>
          <w:ilvl w:val="0"/>
          <w:numId w:val="22"/>
        </w:numPr>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B4596A" w:rsidRDefault="00B4596A" w:rsidP="00B4596A">
      <w:pPr>
        <w:pStyle w:val="a4"/>
        <w:numPr>
          <w:ilvl w:val="0"/>
          <w:numId w:val="22"/>
        </w:numPr>
        <w:spacing w:after="0" w:line="240" w:lineRule="auto"/>
        <w:ind w:left="0" w:firstLine="709"/>
        <w:contextualSpacing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Решение Совета депутатов МО </w:t>
      </w:r>
      <w:proofErr w:type="spellStart"/>
      <w:r w:rsidR="00353829">
        <w:rPr>
          <w:rFonts w:ascii="Times New Roman" w:hAnsi="Times New Roman" w:cs="Times New Roman"/>
          <w:sz w:val="28"/>
          <w:szCs w:val="28"/>
          <w:lang w:eastAsia="ru-RU"/>
        </w:rPr>
        <w:t>Отрадненское</w:t>
      </w:r>
      <w:proofErr w:type="spellEnd"/>
      <w:r w:rsidR="00353829">
        <w:rPr>
          <w:rFonts w:ascii="Times New Roman" w:hAnsi="Times New Roman" w:cs="Times New Roman"/>
          <w:sz w:val="28"/>
          <w:szCs w:val="28"/>
          <w:lang w:eastAsia="ru-RU"/>
        </w:rPr>
        <w:t xml:space="preserve"> городское поселение </w:t>
      </w:r>
      <w:r>
        <w:rPr>
          <w:rFonts w:ascii="Times New Roman" w:hAnsi="Times New Roman" w:cs="Times New Roman"/>
          <w:sz w:val="28"/>
          <w:szCs w:val="28"/>
          <w:lang w:eastAsia="ru-RU"/>
        </w:rPr>
        <w:t xml:space="preserve"> Кировского муниципального района Ленинградской области от «11» </w:t>
      </w:r>
      <w:r w:rsidR="00353829">
        <w:rPr>
          <w:rFonts w:ascii="Times New Roman" w:hAnsi="Times New Roman" w:cs="Times New Roman"/>
          <w:sz w:val="28"/>
          <w:szCs w:val="28"/>
          <w:lang w:eastAsia="ru-RU"/>
        </w:rPr>
        <w:t xml:space="preserve">мая </w:t>
      </w:r>
      <w:r>
        <w:rPr>
          <w:rFonts w:ascii="Times New Roman" w:hAnsi="Times New Roman" w:cs="Times New Roman"/>
          <w:sz w:val="28"/>
          <w:szCs w:val="28"/>
          <w:lang w:eastAsia="ru-RU"/>
        </w:rPr>
        <w:t xml:space="preserve"> 20</w:t>
      </w:r>
      <w:r w:rsidR="00353829">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1  № </w:t>
      </w:r>
      <w:r w:rsidR="00353829">
        <w:rPr>
          <w:rFonts w:ascii="Times New Roman" w:hAnsi="Times New Roman" w:cs="Times New Roman"/>
          <w:sz w:val="28"/>
          <w:szCs w:val="28"/>
          <w:lang w:eastAsia="ru-RU"/>
        </w:rPr>
        <w:t>15</w:t>
      </w:r>
      <w:r>
        <w:rPr>
          <w:rFonts w:ascii="Times New Roman" w:hAnsi="Times New Roman" w:cs="Times New Roman"/>
          <w:sz w:val="28"/>
          <w:szCs w:val="28"/>
          <w:lang w:eastAsia="ru-RU"/>
        </w:rPr>
        <w:t xml:space="preserve"> «Об установлении нормы предоставления площади жилого помещения и учетной нормы площади жилого помещения на территории муниципального образования</w:t>
      </w:r>
      <w:r w:rsidR="00353829">
        <w:rPr>
          <w:rFonts w:ascii="Times New Roman" w:hAnsi="Times New Roman" w:cs="Times New Roman"/>
          <w:sz w:val="28"/>
          <w:szCs w:val="28"/>
          <w:lang w:eastAsia="ru-RU"/>
        </w:rPr>
        <w:t xml:space="preserve"> </w:t>
      </w:r>
      <w:proofErr w:type="spellStart"/>
      <w:r w:rsidR="00353829">
        <w:rPr>
          <w:rFonts w:ascii="Times New Roman" w:hAnsi="Times New Roman" w:cs="Times New Roman"/>
          <w:sz w:val="28"/>
          <w:szCs w:val="28"/>
          <w:lang w:eastAsia="ru-RU"/>
        </w:rPr>
        <w:t>Отрадненское</w:t>
      </w:r>
      <w:proofErr w:type="spellEnd"/>
      <w:r w:rsidR="00353829">
        <w:rPr>
          <w:rFonts w:ascii="Times New Roman" w:hAnsi="Times New Roman" w:cs="Times New Roman"/>
          <w:sz w:val="28"/>
          <w:szCs w:val="28"/>
          <w:lang w:eastAsia="ru-RU"/>
        </w:rPr>
        <w:t xml:space="preserve"> городское поселение муниципального образования Кировский муниципальный район Ленинградской области</w:t>
      </w:r>
      <w:r w:rsidRPr="002F291F">
        <w:rPr>
          <w:rFonts w:ascii="Times New Roman" w:hAnsi="Times New Roman" w:cs="Times New Roman"/>
          <w:sz w:val="28"/>
          <w:szCs w:val="28"/>
          <w:lang w:eastAsia="ru-RU"/>
        </w:rPr>
        <w:t>»;</w:t>
      </w:r>
    </w:p>
    <w:p w:rsidR="002B7C33" w:rsidRPr="002B7C33" w:rsidRDefault="002B7C33" w:rsidP="002B7C33">
      <w:pPr>
        <w:pStyle w:val="a4"/>
        <w:numPr>
          <w:ilvl w:val="0"/>
          <w:numId w:val="22"/>
        </w:numPr>
        <w:spacing w:after="0" w:line="240" w:lineRule="auto"/>
        <w:ind w:left="0" w:firstLine="709"/>
        <w:contextualSpacing w:val="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Решение Совета депутатов МО </w:t>
      </w:r>
      <w:proofErr w:type="spellStart"/>
      <w:r>
        <w:rPr>
          <w:rFonts w:ascii="Times New Roman" w:hAnsi="Times New Roman" w:cs="Times New Roman"/>
          <w:sz w:val="28"/>
          <w:szCs w:val="28"/>
          <w:lang w:eastAsia="ru-RU"/>
        </w:rPr>
        <w:t>Отрадненское</w:t>
      </w:r>
      <w:proofErr w:type="spellEnd"/>
      <w:r>
        <w:rPr>
          <w:rFonts w:ascii="Times New Roman" w:hAnsi="Times New Roman" w:cs="Times New Roman"/>
          <w:sz w:val="28"/>
          <w:szCs w:val="28"/>
          <w:lang w:eastAsia="ru-RU"/>
        </w:rPr>
        <w:t xml:space="preserve"> городское поселение  Кировского муниципального района Ленинградской области от «11» декабря   2013  № 59 «О внесении изменений в решение совета депутатов Отрадненского городского поселения Кировского муниципального района Ленинградской области от 11.05.2011 №15 «Об установлении нормы предоставления площади жилого помещения и учетной нормы площади жилого помещения на территории муниципального образования </w:t>
      </w:r>
      <w:proofErr w:type="spellStart"/>
      <w:r>
        <w:rPr>
          <w:rFonts w:ascii="Times New Roman" w:hAnsi="Times New Roman" w:cs="Times New Roman"/>
          <w:sz w:val="28"/>
          <w:szCs w:val="28"/>
          <w:lang w:eastAsia="ru-RU"/>
        </w:rPr>
        <w:t>Отрадненское</w:t>
      </w:r>
      <w:proofErr w:type="spellEnd"/>
      <w:r>
        <w:rPr>
          <w:rFonts w:ascii="Times New Roman" w:hAnsi="Times New Roman" w:cs="Times New Roman"/>
          <w:sz w:val="28"/>
          <w:szCs w:val="28"/>
          <w:lang w:eastAsia="ru-RU"/>
        </w:rPr>
        <w:t xml:space="preserve"> городское поселение муниципального образования Кировский муниципальный район</w:t>
      </w:r>
      <w:proofErr w:type="gramEnd"/>
      <w:r>
        <w:rPr>
          <w:rFonts w:ascii="Times New Roman" w:hAnsi="Times New Roman" w:cs="Times New Roman"/>
          <w:sz w:val="28"/>
          <w:szCs w:val="28"/>
          <w:lang w:eastAsia="ru-RU"/>
        </w:rPr>
        <w:t xml:space="preserve"> Ленинградской области</w:t>
      </w:r>
      <w:r w:rsidRPr="002F291F">
        <w:rPr>
          <w:rFonts w:ascii="Times New Roman" w:hAnsi="Times New Roman" w:cs="Times New Roman"/>
          <w:sz w:val="28"/>
          <w:szCs w:val="28"/>
          <w:lang w:eastAsia="ru-RU"/>
        </w:rPr>
        <w:t>»;</w:t>
      </w:r>
    </w:p>
    <w:p w:rsidR="00B4596A" w:rsidRDefault="00B4596A" w:rsidP="00B4596A">
      <w:pPr>
        <w:pStyle w:val="a4"/>
        <w:numPr>
          <w:ilvl w:val="0"/>
          <w:numId w:val="22"/>
        </w:numPr>
        <w:spacing w:after="0" w:line="240" w:lineRule="auto"/>
        <w:ind w:left="0" w:firstLine="709"/>
        <w:contextualSpacing w:val="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Решение Совета депутатов </w:t>
      </w:r>
      <w:r w:rsidR="00D33A8F">
        <w:rPr>
          <w:rFonts w:ascii="Times New Roman" w:hAnsi="Times New Roman" w:cs="Times New Roman"/>
          <w:sz w:val="28"/>
          <w:szCs w:val="28"/>
          <w:lang w:eastAsia="ru-RU"/>
        </w:rPr>
        <w:t xml:space="preserve">Отрадненского городского поселения </w:t>
      </w:r>
      <w:r>
        <w:rPr>
          <w:rFonts w:ascii="Times New Roman" w:hAnsi="Times New Roman" w:cs="Times New Roman"/>
          <w:sz w:val="28"/>
          <w:szCs w:val="28"/>
          <w:lang w:eastAsia="ru-RU"/>
        </w:rPr>
        <w:t xml:space="preserve"> Кировского муниципального района Ленинградской области от «</w:t>
      </w:r>
      <w:r w:rsidR="00786D23">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2» </w:t>
      </w:r>
      <w:r w:rsidR="00786D23">
        <w:rPr>
          <w:rFonts w:ascii="Times New Roman" w:hAnsi="Times New Roman" w:cs="Times New Roman"/>
          <w:sz w:val="28"/>
          <w:szCs w:val="28"/>
          <w:lang w:eastAsia="ru-RU"/>
        </w:rPr>
        <w:t xml:space="preserve">мая </w:t>
      </w:r>
      <w:r>
        <w:rPr>
          <w:rFonts w:ascii="Times New Roman" w:hAnsi="Times New Roman" w:cs="Times New Roman"/>
          <w:sz w:val="28"/>
          <w:szCs w:val="28"/>
          <w:lang w:eastAsia="ru-RU"/>
        </w:rPr>
        <w:t xml:space="preserve"> 202</w:t>
      </w:r>
      <w:r w:rsidR="00786D23">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г. №</w:t>
      </w:r>
      <w:r w:rsidR="00786D23">
        <w:rPr>
          <w:rFonts w:ascii="Times New Roman" w:hAnsi="Times New Roman" w:cs="Times New Roman"/>
          <w:sz w:val="28"/>
          <w:szCs w:val="28"/>
          <w:lang w:eastAsia="ru-RU"/>
        </w:rPr>
        <w:t xml:space="preserve">14 </w:t>
      </w:r>
      <w:r>
        <w:rPr>
          <w:rFonts w:ascii="Times New Roman" w:hAnsi="Times New Roman" w:cs="Times New Roman"/>
          <w:sz w:val="28"/>
          <w:szCs w:val="28"/>
          <w:lang w:eastAsia="ru-RU"/>
        </w:rPr>
        <w:t xml:space="preserve"> «Об установлении размера дохода</w:t>
      </w:r>
      <w:r w:rsidR="00786D23">
        <w:rPr>
          <w:rFonts w:ascii="Times New Roman" w:hAnsi="Times New Roman" w:cs="Times New Roman"/>
          <w:sz w:val="28"/>
          <w:szCs w:val="28"/>
          <w:lang w:eastAsia="ru-RU"/>
        </w:rPr>
        <w:t xml:space="preserve">, приходящегося на каждого </w:t>
      </w:r>
      <w:r>
        <w:rPr>
          <w:rFonts w:ascii="Times New Roman" w:hAnsi="Times New Roman" w:cs="Times New Roman"/>
          <w:sz w:val="28"/>
          <w:szCs w:val="28"/>
          <w:lang w:eastAsia="ru-RU"/>
        </w:rPr>
        <w:t>члена семьи и</w:t>
      </w:r>
      <w:r w:rsidR="00786D2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стоимости имущества, находящегося в собственности</w:t>
      </w:r>
      <w:r w:rsidR="00786D23">
        <w:rPr>
          <w:rFonts w:ascii="Times New Roman" w:hAnsi="Times New Roman" w:cs="Times New Roman"/>
          <w:sz w:val="28"/>
          <w:szCs w:val="28"/>
          <w:lang w:eastAsia="ru-RU"/>
        </w:rPr>
        <w:t xml:space="preserve"> членов семьи и </w:t>
      </w:r>
      <w:r>
        <w:rPr>
          <w:rFonts w:ascii="Times New Roman" w:hAnsi="Times New Roman" w:cs="Times New Roman"/>
          <w:sz w:val="28"/>
          <w:szCs w:val="28"/>
          <w:lang w:eastAsia="ru-RU"/>
        </w:rPr>
        <w:t xml:space="preserve"> подлежащего налогообложению, в целях признания граждан малоимущими и предоставления им </w:t>
      </w:r>
      <w:r w:rsidR="00786D23">
        <w:rPr>
          <w:rFonts w:ascii="Times New Roman" w:hAnsi="Times New Roman" w:cs="Times New Roman"/>
          <w:sz w:val="28"/>
          <w:szCs w:val="28"/>
          <w:lang w:eastAsia="ru-RU"/>
        </w:rPr>
        <w:t xml:space="preserve">по договору социального найма </w:t>
      </w:r>
      <w:r>
        <w:rPr>
          <w:rFonts w:ascii="Times New Roman" w:hAnsi="Times New Roman" w:cs="Times New Roman"/>
          <w:sz w:val="28"/>
          <w:szCs w:val="28"/>
          <w:lang w:eastAsia="ru-RU"/>
        </w:rPr>
        <w:t>жилых помещений</w:t>
      </w:r>
      <w:r w:rsidR="00786D23">
        <w:rPr>
          <w:rFonts w:ascii="Times New Roman" w:hAnsi="Times New Roman" w:cs="Times New Roman"/>
          <w:sz w:val="28"/>
          <w:szCs w:val="28"/>
          <w:lang w:eastAsia="ru-RU"/>
        </w:rPr>
        <w:t xml:space="preserve"> муниципального жилищного фонда МО «Город Отрадное» за четвертый квартал</w:t>
      </w:r>
      <w:proofErr w:type="gramEnd"/>
      <w:r w:rsidR="00786D23">
        <w:rPr>
          <w:rFonts w:ascii="Times New Roman" w:hAnsi="Times New Roman" w:cs="Times New Roman"/>
          <w:sz w:val="28"/>
          <w:szCs w:val="28"/>
          <w:lang w:eastAsia="ru-RU"/>
        </w:rPr>
        <w:t xml:space="preserve"> 2020 года»</w:t>
      </w:r>
      <w:r w:rsidRPr="002F291F">
        <w:rPr>
          <w:rFonts w:ascii="Times New Roman" w:hAnsi="Times New Roman" w:cs="Times New Roman"/>
          <w:sz w:val="28"/>
          <w:szCs w:val="28"/>
          <w:lang w:eastAsia="ru-RU"/>
        </w:rPr>
        <w:t xml:space="preserve">;  </w:t>
      </w:r>
    </w:p>
    <w:p w:rsidR="00B4596A" w:rsidRDefault="00B4596A" w:rsidP="00B4596A">
      <w:pPr>
        <w:autoSpaceDE w:val="0"/>
        <w:autoSpaceDN w:val="0"/>
        <w:adjustRightInd w:val="0"/>
        <w:ind w:firstLine="540"/>
        <w:rPr>
          <w:rFonts w:ascii="Times New Roman" w:hAnsi="Times New Roman" w:cs="Times New Roman"/>
          <w:sz w:val="28"/>
          <w:szCs w:val="28"/>
          <w:lang w:eastAsia="ru-RU"/>
        </w:rPr>
      </w:pPr>
    </w:p>
    <w:p w:rsidR="00B4596A" w:rsidRPr="006C7E7E" w:rsidRDefault="00B4596A" w:rsidP="00B4596A">
      <w:pPr>
        <w:autoSpaceDE w:val="0"/>
        <w:autoSpaceDN w:val="0"/>
        <w:adjustRightInd w:val="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B4596A" w:rsidRPr="00BA49E1" w:rsidRDefault="00BA49E1" w:rsidP="00BA49E1">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BA49E1">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B4596A" w:rsidRPr="00BA49E1" w:rsidRDefault="00BA49E1" w:rsidP="00BA49E1">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BA49E1">
        <w:rPr>
          <w:rFonts w:ascii="Times New Roman" w:hAnsi="Times New Roman" w:cs="Times New Roman"/>
          <w:sz w:val="28"/>
          <w:szCs w:val="28"/>
          <w:lang w:eastAsia="ru-RU"/>
        </w:rPr>
        <w:t xml:space="preserve">1) </w:t>
      </w:r>
      <w:r w:rsidR="00B4596A" w:rsidRPr="00BA49E1">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w:t>
      </w:r>
      <w:r>
        <w:rPr>
          <w:rFonts w:ascii="Times New Roman" w:hAnsi="Times New Roman" w:cs="Times New Roman"/>
          <w:sz w:val="28"/>
          <w:szCs w:val="28"/>
          <w:shd w:val="clear" w:color="auto" w:fill="FFFFFF" w:themeFill="background1"/>
          <w:lang w:eastAsia="ru-RU"/>
        </w:rPr>
        <w:t xml:space="preserve"> </w:t>
      </w:r>
      <w:r w:rsidR="00B4596A" w:rsidRPr="00BA49E1">
        <w:rPr>
          <w:rFonts w:ascii="Times New Roman" w:hAnsi="Times New Roman" w:cs="Times New Roman"/>
          <w:sz w:val="28"/>
          <w:szCs w:val="28"/>
          <w:shd w:val="clear" w:color="auto" w:fill="FFFFFF" w:themeFill="background1"/>
          <w:lang w:eastAsia="ru-RU"/>
        </w:rPr>
        <w:t>согласно приложению № 1 (для услуги 1.2.1) и приложению №2 (для услуги 1.2.2.), к настоящему регламенту:</w:t>
      </w:r>
    </w:p>
    <w:p w:rsidR="00B4596A" w:rsidRPr="00BA49E1" w:rsidRDefault="00BA49E1" w:rsidP="00BA49E1">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BA49E1">
        <w:rPr>
          <w:rFonts w:ascii="Times New Roman" w:hAnsi="Times New Roman" w:cs="Times New Roman"/>
          <w:sz w:val="28"/>
          <w:szCs w:val="28"/>
          <w:lang w:eastAsia="ru-RU"/>
        </w:rPr>
        <w:t>- лично заявителем при обращении на ЕПГУ;</w:t>
      </w:r>
    </w:p>
    <w:p w:rsidR="00B4596A" w:rsidRPr="00B14816" w:rsidRDefault="00B4596A" w:rsidP="00EF3A05">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4596A" w:rsidRPr="00EF3A05" w:rsidRDefault="00EF3A05" w:rsidP="00EF3A05">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EF3A05">
        <w:rPr>
          <w:rFonts w:ascii="Times New Roman"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00BA49E1" w:rsidRPr="00EF3A05">
        <w:rPr>
          <w:rFonts w:ascii="Times New Roman" w:hAnsi="Times New Roman" w:cs="Times New Roman"/>
          <w:sz w:val="28"/>
          <w:szCs w:val="28"/>
          <w:lang w:eastAsia="ru-RU"/>
        </w:rPr>
        <w:t xml:space="preserve"> </w:t>
      </w:r>
      <w:r w:rsidR="00B4596A" w:rsidRPr="00EF3A05">
        <w:rPr>
          <w:rFonts w:ascii="Times New Roman" w:hAnsi="Times New Roman" w:cs="Times New Roman"/>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4596A" w:rsidRPr="00EF3A05" w:rsidRDefault="00EF3A05" w:rsidP="00EF3A05">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EF3A05">
        <w:rPr>
          <w:rFonts w:ascii="Times New Roman" w:hAnsi="Times New Roman" w:cs="Times New Roman"/>
          <w:sz w:val="28"/>
          <w:szCs w:val="28"/>
          <w:lang w:eastAsia="ru-RU"/>
        </w:rPr>
        <w:t>При формировании заявления заявителю обеспечивается:</w:t>
      </w:r>
    </w:p>
    <w:p w:rsidR="00B4596A" w:rsidRPr="00EF3A05" w:rsidRDefault="00EF3A05" w:rsidP="00EF3A05">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EF3A05">
        <w:rPr>
          <w:rFonts w:ascii="Times New Roman" w:hAnsi="Times New Roman" w:cs="Times New Roman"/>
          <w:sz w:val="28"/>
          <w:szCs w:val="28"/>
          <w:lang w:eastAsia="ru-RU"/>
        </w:rPr>
        <w:t>а) возможность копирования и сохранения заявления и иных документов, указанных в пунктах 2.6настоящего регламента, необходимых для предоставления государственной (муниципальной) услуги;</w:t>
      </w:r>
    </w:p>
    <w:p w:rsidR="00B4596A" w:rsidRPr="00EF3A05" w:rsidRDefault="00EF3A05" w:rsidP="00EF3A05">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EF3A05">
        <w:rPr>
          <w:rFonts w:ascii="Times New Roman" w:hAnsi="Times New Roman" w:cs="Times New Roman"/>
          <w:sz w:val="28"/>
          <w:szCs w:val="28"/>
          <w:lang w:eastAsia="ru-RU"/>
        </w:rPr>
        <w:t>б) возможность печати на бумажном носителе копии электронной формы заявления;</w:t>
      </w:r>
    </w:p>
    <w:p w:rsidR="00B4596A" w:rsidRPr="00EF3A05" w:rsidRDefault="00EF3A05" w:rsidP="00EF3A05">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EF3A05">
        <w:rPr>
          <w:rFonts w:ascii="Times New Roman"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4596A" w:rsidRPr="00EF3A05" w:rsidRDefault="00EF3A05" w:rsidP="00EF3A05">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EF3A05">
        <w:rPr>
          <w:rFonts w:ascii="Times New Roman"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4596A" w:rsidRPr="000B280B" w:rsidRDefault="00EF3A05" w:rsidP="000B280B">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spellStart"/>
      <w:r w:rsidR="00B4596A" w:rsidRPr="00EF3A05">
        <w:rPr>
          <w:rFonts w:ascii="Times New Roman" w:hAnsi="Times New Roman" w:cs="Times New Roman"/>
          <w:sz w:val="28"/>
          <w:szCs w:val="28"/>
          <w:lang w:eastAsia="ru-RU"/>
        </w:rPr>
        <w:t>д</w:t>
      </w:r>
      <w:proofErr w:type="spellEnd"/>
      <w:r w:rsidR="00B4596A" w:rsidRPr="00EF3A05">
        <w:rPr>
          <w:rFonts w:ascii="Times New Roman" w:hAnsi="Times New Roman" w:cs="Times New Roman"/>
          <w:sz w:val="28"/>
          <w:szCs w:val="28"/>
          <w:lang w:eastAsia="ru-RU"/>
        </w:rPr>
        <w:t xml:space="preserve">) возможность вернуться на любой из этапов заполнения электронной </w:t>
      </w:r>
      <w:r w:rsidR="00B4596A" w:rsidRPr="000B280B">
        <w:rPr>
          <w:rFonts w:ascii="Times New Roman" w:hAnsi="Times New Roman" w:cs="Times New Roman"/>
          <w:sz w:val="28"/>
          <w:szCs w:val="28"/>
          <w:lang w:eastAsia="ru-RU"/>
        </w:rPr>
        <w:t xml:space="preserve">формы заявления без </w:t>
      </w:r>
      <w:proofErr w:type="gramStart"/>
      <w:r w:rsidR="00B4596A" w:rsidRPr="000B280B">
        <w:rPr>
          <w:rFonts w:ascii="Times New Roman" w:hAnsi="Times New Roman" w:cs="Times New Roman"/>
          <w:sz w:val="28"/>
          <w:szCs w:val="28"/>
          <w:lang w:eastAsia="ru-RU"/>
        </w:rPr>
        <w:t>потери</w:t>
      </w:r>
      <w:proofErr w:type="gramEnd"/>
      <w:r w:rsidR="00B4596A" w:rsidRPr="000B280B">
        <w:rPr>
          <w:rFonts w:ascii="Times New Roman" w:hAnsi="Times New Roman" w:cs="Times New Roman"/>
          <w:sz w:val="28"/>
          <w:szCs w:val="28"/>
          <w:lang w:eastAsia="ru-RU"/>
        </w:rPr>
        <w:t xml:space="preserve"> ранее введенной информации;</w:t>
      </w:r>
    </w:p>
    <w:p w:rsidR="00B4596A" w:rsidRPr="000B280B" w:rsidRDefault="00EF3A05" w:rsidP="000B280B">
      <w:pPr>
        <w:pStyle w:val="af3"/>
        <w:jc w:val="both"/>
        <w:rPr>
          <w:rFonts w:ascii="Times New Roman" w:hAnsi="Times New Roman" w:cs="Times New Roman"/>
          <w:sz w:val="28"/>
          <w:szCs w:val="28"/>
          <w:lang w:eastAsia="ru-RU"/>
        </w:rPr>
      </w:pPr>
      <w:r w:rsidRPr="000B280B">
        <w:rPr>
          <w:rFonts w:ascii="Times New Roman" w:hAnsi="Times New Roman" w:cs="Times New Roman"/>
          <w:sz w:val="28"/>
          <w:szCs w:val="28"/>
          <w:lang w:eastAsia="ru-RU"/>
        </w:rPr>
        <w:tab/>
      </w:r>
      <w:r w:rsidR="00B4596A" w:rsidRPr="000B280B">
        <w:rPr>
          <w:rFonts w:ascii="Times New Roman" w:hAnsi="Times New Roman" w:cs="Times New Roman"/>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4596A" w:rsidRPr="000B280B" w:rsidRDefault="000B280B" w:rsidP="000B280B">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0B280B">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B4596A" w:rsidRPr="000B280B" w:rsidRDefault="000B280B" w:rsidP="000B280B">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B4596A" w:rsidRPr="000B280B">
        <w:rPr>
          <w:rFonts w:ascii="Times New Roman" w:hAnsi="Times New Roman" w:cs="Times New Roman"/>
          <w:sz w:val="28"/>
          <w:szCs w:val="28"/>
          <w:lang w:eastAsia="ru-RU"/>
        </w:rPr>
        <w:t>- лично заявителем при обращении в</w:t>
      </w:r>
      <w:r>
        <w:rPr>
          <w:rFonts w:ascii="Times New Roman" w:hAnsi="Times New Roman" w:cs="Times New Roman"/>
          <w:sz w:val="28"/>
          <w:szCs w:val="28"/>
          <w:lang w:eastAsia="ru-RU"/>
        </w:rPr>
        <w:t xml:space="preserve"> </w:t>
      </w:r>
      <w:r w:rsidR="00B4596A" w:rsidRPr="000B280B">
        <w:rPr>
          <w:rFonts w:ascii="Times New Roman" w:hAnsi="Times New Roman" w:cs="Times New Roman"/>
          <w:bCs/>
          <w:sz w:val="28"/>
          <w:szCs w:val="28"/>
          <w:lang w:eastAsia="ru-RU"/>
        </w:rPr>
        <w:t>Администрацию/</w:t>
      </w:r>
      <w:r>
        <w:rPr>
          <w:rFonts w:ascii="Times New Roman" w:hAnsi="Times New Roman" w:cs="Times New Roman"/>
          <w:bCs/>
          <w:sz w:val="28"/>
          <w:szCs w:val="28"/>
          <w:lang w:eastAsia="ru-RU"/>
        </w:rPr>
        <w:t>Управление ЖКХ.</w:t>
      </w:r>
    </w:p>
    <w:p w:rsidR="00B4596A" w:rsidRPr="000B280B" w:rsidRDefault="00B4596A" w:rsidP="000B280B">
      <w:pPr>
        <w:pStyle w:val="af3"/>
        <w:jc w:val="both"/>
        <w:rPr>
          <w:rFonts w:ascii="Times New Roman" w:hAnsi="Times New Roman" w:cs="Times New Roman"/>
          <w:sz w:val="28"/>
          <w:szCs w:val="28"/>
          <w:lang w:eastAsia="ru-RU"/>
        </w:rPr>
      </w:pPr>
      <w:r w:rsidRPr="000B280B">
        <w:rPr>
          <w:rFonts w:ascii="Times New Roman" w:hAnsi="Times New Roman" w:cs="Times New Roman"/>
          <w:sz w:val="28"/>
          <w:szCs w:val="28"/>
          <w:lang w:eastAsia="ru-RU"/>
        </w:rPr>
        <w:t>При обращении в МФЦ/</w:t>
      </w:r>
      <w:r w:rsidRPr="000B280B">
        <w:rPr>
          <w:rFonts w:ascii="Times New Roman" w:hAnsi="Times New Roman" w:cs="Times New Roman"/>
          <w:bCs/>
          <w:sz w:val="28"/>
          <w:szCs w:val="28"/>
          <w:lang w:eastAsia="ru-RU"/>
        </w:rPr>
        <w:t>Администрацию/</w:t>
      </w:r>
      <w:r w:rsidR="000B280B">
        <w:rPr>
          <w:rFonts w:ascii="Times New Roman" w:hAnsi="Times New Roman" w:cs="Times New Roman"/>
          <w:bCs/>
          <w:sz w:val="28"/>
          <w:szCs w:val="28"/>
          <w:lang w:eastAsia="ru-RU"/>
        </w:rPr>
        <w:t>Управление ЖКХ</w:t>
      </w:r>
      <w:r w:rsidRPr="000B280B">
        <w:rPr>
          <w:rFonts w:ascii="Times New Roman" w:hAnsi="Times New Roman" w:cs="Times New Roman"/>
          <w:sz w:val="28"/>
          <w:szCs w:val="28"/>
          <w:lang w:eastAsia="ru-RU"/>
        </w:rPr>
        <w:t xml:space="preserve"> необходимо предъявить документ, удостоверяющий личность: </w:t>
      </w:r>
    </w:p>
    <w:p w:rsidR="00B4596A" w:rsidRPr="000B280B" w:rsidRDefault="000B280B" w:rsidP="000B280B">
      <w:pPr>
        <w:pStyle w:val="af3"/>
        <w:jc w:val="both"/>
        <w:rPr>
          <w:rFonts w:ascii="Times New Roman" w:hAnsi="Times New Roman" w:cs="Times New Roman"/>
          <w:sz w:val="28"/>
          <w:szCs w:val="28"/>
          <w:lang w:eastAsia="ru-RU"/>
        </w:rPr>
      </w:pPr>
      <w:r w:rsidRPr="000B280B">
        <w:rPr>
          <w:rFonts w:ascii="Times New Roman" w:hAnsi="Times New Roman" w:cs="Times New Roman"/>
          <w:sz w:val="28"/>
          <w:szCs w:val="28"/>
          <w:lang w:eastAsia="ru-RU"/>
        </w:rPr>
        <w:tab/>
      </w:r>
      <w:r w:rsidR="00B4596A" w:rsidRPr="000B280B">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w:t>
      </w:r>
      <w:r w:rsidR="00262E28">
        <w:rPr>
          <w:rFonts w:ascii="Times New Roman" w:hAnsi="Times New Roman" w:cs="Times New Roman"/>
          <w:sz w:val="28"/>
          <w:szCs w:val="28"/>
          <w:lang w:eastAsia="ru-RU"/>
        </w:rPr>
        <w:t>оссийской Федерации по форме, утвержденной Приказом МВД России от 16.11.2020 №773</w:t>
      </w:r>
      <w:r w:rsidR="00B4596A" w:rsidRPr="000B280B">
        <w:rPr>
          <w:rFonts w:ascii="Times New Roman" w:hAnsi="Times New Roman" w:cs="Times New Roman"/>
          <w:sz w:val="28"/>
          <w:szCs w:val="28"/>
          <w:lang w:eastAsia="ru-RU"/>
        </w:rPr>
        <w:t>, удостоверение личности военнослужащего РФ);</w:t>
      </w:r>
    </w:p>
    <w:p w:rsidR="00B4596A" w:rsidRPr="000B280B" w:rsidRDefault="000B280B" w:rsidP="000B280B">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0B280B">
        <w:rPr>
          <w:rFonts w:ascii="Times New Roman" w:hAnsi="Times New Roman" w:cs="Times New Roman"/>
          <w:sz w:val="28"/>
          <w:szCs w:val="28"/>
          <w:lang w:eastAsia="ru-RU"/>
        </w:rPr>
        <w:t>Заявление заполняется на основании:</w:t>
      </w:r>
    </w:p>
    <w:p w:rsidR="00B4596A" w:rsidRPr="000B280B" w:rsidRDefault="00B4596A" w:rsidP="000B280B">
      <w:pPr>
        <w:pStyle w:val="af3"/>
        <w:jc w:val="both"/>
        <w:rPr>
          <w:rFonts w:ascii="Times New Roman" w:hAnsi="Times New Roman" w:cs="Times New Roman"/>
          <w:sz w:val="28"/>
          <w:szCs w:val="28"/>
          <w:lang w:eastAsia="ru-RU"/>
        </w:rPr>
      </w:pPr>
      <w:r w:rsidRPr="000B280B">
        <w:rPr>
          <w:rFonts w:ascii="Times New Roman" w:hAnsi="Times New Roman" w:cs="Times New Roman"/>
          <w:sz w:val="28"/>
          <w:szCs w:val="28"/>
          <w:lang w:eastAsia="ru-RU"/>
        </w:rPr>
        <w:t>- паспортных данных;</w:t>
      </w:r>
    </w:p>
    <w:p w:rsidR="00B4596A" w:rsidRPr="000B280B" w:rsidRDefault="00B4596A" w:rsidP="000B280B">
      <w:pPr>
        <w:pStyle w:val="af3"/>
        <w:jc w:val="both"/>
        <w:rPr>
          <w:rFonts w:ascii="Times New Roman" w:hAnsi="Times New Roman" w:cs="Times New Roman"/>
          <w:sz w:val="28"/>
          <w:szCs w:val="28"/>
          <w:lang w:eastAsia="ru-RU"/>
        </w:rPr>
      </w:pPr>
      <w:r w:rsidRPr="000B280B">
        <w:rPr>
          <w:rFonts w:ascii="Times New Roman" w:hAnsi="Times New Roman" w:cs="Times New Roman"/>
          <w:sz w:val="28"/>
          <w:szCs w:val="28"/>
          <w:lang w:eastAsia="ru-RU"/>
        </w:rPr>
        <w:t>- сведений о месте проживания заявителя и членов его семьи (для услуги 1.2.1);</w:t>
      </w:r>
    </w:p>
    <w:p w:rsidR="00B4596A" w:rsidRPr="000B280B" w:rsidRDefault="00B4596A" w:rsidP="000B280B">
      <w:pPr>
        <w:pStyle w:val="af3"/>
        <w:jc w:val="both"/>
        <w:rPr>
          <w:rFonts w:ascii="Times New Roman" w:hAnsi="Times New Roman" w:cs="Times New Roman"/>
          <w:sz w:val="28"/>
          <w:szCs w:val="28"/>
          <w:lang w:eastAsia="ru-RU"/>
        </w:rPr>
      </w:pPr>
      <w:r w:rsidRPr="000B280B">
        <w:rPr>
          <w:rFonts w:ascii="Times New Roman" w:hAnsi="Times New Roman" w:cs="Times New Roman"/>
          <w:sz w:val="28"/>
          <w:szCs w:val="28"/>
          <w:lang w:eastAsia="ru-RU"/>
        </w:rPr>
        <w:t>- сведений, указанных в СНИЛС,</w:t>
      </w:r>
    </w:p>
    <w:p w:rsidR="00B4596A" w:rsidRPr="005879C0" w:rsidRDefault="00B4596A" w:rsidP="005879C0">
      <w:pPr>
        <w:pStyle w:val="af3"/>
        <w:rPr>
          <w:rFonts w:ascii="Times New Roman" w:hAnsi="Times New Roman" w:cs="Times New Roman"/>
          <w:sz w:val="28"/>
          <w:szCs w:val="28"/>
          <w:lang w:eastAsia="ru-RU"/>
        </w:rPr>
      </w:pPr>
      <w:r w:rsidRPr="005879C0">
        <w:rPr>
          <w:rFonts w:ascii="Times New Roman" w:hAnsi="Times New Roman" w:cs="Times New Roman"/>
          <w:sz w:val="28"/>
          <w:szCs w:val="28"/>
          <w:lang w:eastAsia="ru-RU"/>
        </w:rPr>
        <w:t xml:space="preserve">- сведений, указанных в ИНН (для подтверждения </w:t>
      </w:r>
      <w:proofErr w:type="spellStart"/>
      <w:r w:rsidRPr="005879C0">
        <w:rPr>
          <w:rFonts w:ascii="Times New Roman" w:hAnsi="Times New Roman" w:cs="Times New Roman"/>
          <w:sz w:val="28"/>
          <w:szCs w:val="28"/>
          <w:lang w:eastAsia="ru-RU"/>
        </w:rPr>
        <w:t>малоимущности</w:t>
      </w:r>
      <w:proofErr w:type="spellEnd"/>
      <w:r w:rsidRPr="005879C0">
        <w:rPr>
          <w:rFonts w:ascii="Times New Roman" w:hAnsi="Times New Roman" w:cs="Times New Roman"/>
          <w:sz w:val="28"/>
          <w:szCs w:val="28"/>
          <w:lang w:eastAsia="ru-RU"/>
        </w:rPr>
        <w:t>);</w:t>
      </w:r>
    </w:p>
    <w:p w:rsidR="00B4596A" w:rsidRDefault="00B4596A" w:rsidP="005879C0">
      <w:pPr>
        <w:pStyle w:val="af3"/>
        <w:rPr>
          <w:rFonts w:ascii="Times New Roman" w:hAnsi="Times New Roman" w:cs="Times New Roman"/>
          <w:sz w:val="28"/>
          <w:szCs w:val="28"/>
          <w:lang w:eastAsia="ru-RU"/>
        </w:rPr>
      </w:pPr>
      <w:r w:rsidRPr="005879C0">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 (</w:t>
      </w:r>
      <w:proofErr w:type="gramStart"/>
      <w:r w:rsidRPr="005879C0">
        <w:rPr>
          <w:rFonts w:ascii="Times New Roman" w:hAnsi="Times New Roman" w:cs="Times New Roman"/>
          <w:sz w:val="28"/>
          <w:szCs w:val="28"/>
          <w:lang w:eastAsia="ru-RU"/>
        </w:rPr>
        <w:t>для</w:t>
      </w:r>
      <w:proofErr w:type="gramEnd"/>
      <w:r w:rsidRPr="005879C0">
        <w:rPr>
          <w:rFonts w:ascii="Times New Roman" w:hAnsi="Times New Roman" w:cs="Times New Roman"/>
          <w:sz w:val="28"/>
          <w:szCs w:val="28"/>
          <w:lang w:eastAsia="ru-RU"/>
        </w:rPr>
        <w:t xml:space="preserve"> подтверждении </w:t>
      </w:r>
      <w:proofErr w:type="spellStart"/>
      <w:r w:rsidRPr="005879C0">
        <w:rPr>
          <w:rFonts w:ascii="Times New Roman" w:hAnsi="Times New Roman" w:cs="Times New Roman"/>
          <w:sz w:val="28"/>
          <w:szCs w:val="28"/>
          <w:lang w:eastAsia="ru-RU"/>
        </w:rPr>
        <w:t>малоимущности</w:t>
      </w:r>
      <w:proofErr w:type="spellEnd"/>
      <w:r w:rsidRPr="005879C0">
        <w:rPr>
          <w:rFonts w:ascii="Times New Roman" w:hAnsi="Times New Roman" w:cs="Times New Roman"/>
          <w:sz w:val="28"/>
          <w:szCs w:val="28"/>
          <w:lang w:eastAsia="ru-RU"/>
        </w:rPr>
        <w:t>)</w:t>
      </w:r>
      <w:r w:rsidR="001F7B4A">
        <w:rPr>
          <w:rFonts w:ascii="Times New Roman" w:hAnsi="Times New Roman" w:cs="Times New Roman"/>
          <w:sz w:val="28"/>
          <w:szCs w:val="28"/>
          <w:lang w:eastAsia="ru-RU"/>
        </w:rPr>
        <w:t>.</w:t>
      </w:r>
    </w:p>
    <w:p w:rsidR="001F7B4A" w:rsidRPr="005879C0" w:rsidRDefault="001F7B4A" w:rsidP="005879C0">
      <w:pPr>
        <w:pStyle w:val="af3"/>
        <w:rPr>
          <w:rFonts w:ascii="Times New Roman" w:hAnsi="Times New Roman" w:cs="Times New Roman"/>
          <w:sz w:val="28"/>
          <w:szCs w:val="28"/>
          <w:lang w:eastAsia="ru-RU"/>
        </w:rPr>
      </w:pPr>
    </w:p>
    <w:p w:rsidR="00B4596A" w:rsidRPr="001F7B4A" w:rsidRDefault="001F7B4A" w:rsidP="001F7B4A">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00B4596A" w:rsidRPr="001F7B4A">
        <w:rPr>
          <w:rFonts w:ascii="Times New Roman" w:hAnsi="Times New Roman" w:cs="Times New Roman"/>
          <w:sz w:val="28"/>
          <w:szCs w:val="28"/>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00B4596A" w:rsidRPr="001F7B4A">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B4596A" w:rsidRPr="001F7B4A">
        <w:rPr>
          <w:rFonts w:ascii="Times New Roman" w:hAnsi="Times New Roman" w:cs="Times New Roman"/>
          <w:sz w:val="28"/>
          <w:szCs w:val="28"/>
        </w:rPr>
        <w:t>непосредственно предшествующим четырем месяцам до месяца подачи заявления</w:t>
      </w:r>
      <w:r w:rsidR="00B4596A" w:rsidRPr="001F7B4A">
        <w:rPr>
          <w:rFonts w:ascii="Times New Roman" w:eastAsia="Times New Roman" w:hAnsi="Times New Roman" w:cs="Times New Roman"/>
          <w:spacing w:val="-9"/>
          <w:sz w:val="28"/>
          <w:szCs w:val="28"/>
          <w:lang w:eastAsia="ru-RU"/>
        </w:rPr>
        <w:t xml:space="preserve"> о приеме на учет для предоставления </w:t>
      </w:r>
      <w:r w:rsidR="00B4596A" w:rsidRPr="001F7B4A">
        <w:rPr>
          <w:rFonts w:ascii="Times New Roman" w:eastAsia="Times New Roman" w:hAnsi="Times New Roman" w:cs="Times New Roman"/>
          <w:spacing w:val="-11"/>
          <w:sz w:val="28"/>
          <w:szCs w:val="28"/>
          <w:lang w:eastAsia="ru-RU"/>
        </w:rPr>
        <w:t xml:space="preserve">жилых помещений муниципального жилищного фонда по договорам социального найма (для подтверждения </w:t>
      </w:r>
      <w:proofErr w:type="spellStart"/>
      <w:r w:rsidR="00B4596A" w:rsidRPr="001F7B4A">
        <w:rPr>
          <w:rFonts w:ascii="Times New Roman" w:eastAsia="Times New Roman" w:hAnsi="Times New Roman" w:cs="Times New Roman"/>
          <w:spacing w:val="-11"/>
          <w:sz w:val="28"/>
          <w:szCs w:val="28"/>
          <w:lang w:eastAsia="ru-RU"/>
        </w:rPr>
        <w:t>малоимущности</w:t>
      </w:r>
      <w:proofErr w:type="spellEnd"/>
      <w:r w:rsidR="00B4596A" w:rsidRPr="001F7B4A">
        <w:rPr>
          <w:rFonts w:ascii="Times New Roman" w:eastAsia="Times New Roman" w:hAnsi="Times New Roman" w:cs="Times New Roman"/>
          <w:spacing w:val="-11"/>
          <w:sz w:val="28"/>
          <w:szCs w:val="28"/>
          <w:lang w:eastAsia="ru-RU"/>
        </w:rPr>
        <w:t>)</w:t>
      </w:r>
      <w:r w:rsidR="00B4596A" w:rsidRPr="001F7B4A">
        <w:rPr>
          <w:rFonts w:ascii="Times New Roman" w:hAnsi="Times New Roman" w:cs="Times New Roman"/>
          <w:sz w:val="28"/>
          <w:szCs w:val="28"/>
          <w:lang w:eastAsia="ru-RU"/>
        </w:rPr>
        <w:t>:</w:t>
      </w:r>
      <w:proofErr w:type="gramEnd"/>
    </w:p>
    <w:p w:rsidR="00B4596A" w:rsidRPr="001F7B4A" w:rsidRDefault="00B4596A" w:rsidP="001F7B4A">
      <w:pPr>
        <w:pStyle w:val="af3"/>
        <w:jc w:val="both"/>
        <w:rPr>
          <w:rFonts w:ascii="Times New Roman" w:hAnsi="Times New Roman" w:cs="Times New Roman"/>
          <w:sz w:val="28"/>
          <w:szCs w:val="28"/>
        </w:rPr>
      </w:pPr>
      <w:r w:rsidRPr="001F7B4A">
        <w:rPr>
          <w:rFonts w:ascii="Times New Roman" w:hAnsi="Times New Roman" w:cs="Times New Roman"/>
          <w:sz w:val="28"/>
          <w:szCs w:val="28"/>
          <w:lang w:eastAsia="ru-RU"/>
        </w:rPr>
        <w:t>-</w:t>
      </w:r>
      <w:r w:rsidR="001F7B4A">
        <w:rPr>
          <w:rFonts w:ascii="Times New Roman" w:hAnsi="Times New Roman" w:cs="Times New Roman"/>
          <w:sz w:val="28"/>
          <w:szCs w:val="28"/>
          <w:lang w:eastAsia="ru-RU"/>
        </w:rPr>
        <w:t xml:space="preserve"> </w:t>
      </w:r>
      <w:r w:rsidRPr="001F7B4A">
        <w:rPr>
          <w:rFonts w:ascii="Times New Roman" w:hAnsi="Times New Roman" w:cs="Times New Roman"/>
          <w:sz w:val="28"/>
          <w:szCs w:val="28"/>
        </w:rPr>
        <w:t xml:space="preserve">справка о </w:t>
      </w:r>
      <w:proofErr w:type="gramStart"/>
      <w:r w:rsidRPr="001F7B4A">
        <w:rPr>
          <w:rFonts w:ascii="Times New Roman" w:hAnsi="Times New Roman" w:cs="Times New Roman"/>
          <w:sz w:val="28"/>
          <w:szCs w:val="28"/>
        </w:rPr>
        <w:t>ежемесячном</w:t>
      </w:r>
      <w:proofErr w:type="gramEnd"/>
      <w:r w:rsidRPr="001F7B4A">
        <w:rPr>
          <w:rFonts w:ascii="Times New Roman" w:hAnsi="Times New Roman" w:cs="Times New Roman"/>
          <w:sz w:val="28"/>
          <w:szCs w:val="28"/>
        </w:rPr>
        <w:t xml:space="preserve"> пожизненном содержание судей, вышедших в отставку;</w:t>
      </w:r>
    </w:p>
    <w:p w:rsidR="00B4596A" w:rsidRPr="001F7B4A" w:rsidRDefault="00B4596A" w:rsidP="001F7B4A">
      <w:pPr>
        <w:pStyle w:val="af3"/>
        <w:jc w:val="both"/>
        <w:rPr>
          <w:rFonts w:ascii="Times New Roman" w:hAnsi="Times New Roman" w:cs="Times New Roman"/>
          <w:sz w:val="28"/>
          <w:szCs w:val="28"/>
        </w:rPr>
      </w:pPr>
      <w:proofErr w:type="gramStart"/>
      <w:r w:rsidRPr="001F7B4A">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B4596A" w:rsidRPr="001F7B4A" w:rsidRDefault="00B4596A" w:rsidP="001F7B4A">
      <w:pPr>
        <w:pStyle w:val="af3"/>
        <w:jc w:val="both"/>
        <w:rPr>
          <w:rFonts w:ascii="Times New Roman" w:hAnsi="Times New Roman" w:cs="Times New Roman"/>
          <w:sz w:val="28"/>
          <w:szCs w:val="28"/>
        </w:rPr>
      </w:pPr>
      <w:proofErr w:type="gramStart"/>
      <w:r w:rsidRPr="001F7B4A">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1F7B4A">
        <w:rPr>
          <w:rFonts w:ascii="Times New Roman"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B4596A" w:rsidRPr="001F7B4A" w:rsidRDefault="00B4596A" w:rsidP="001F7B4A">
      <w:pPr>
        <w:pStyle w:val="af3"/>
        <w:jc w:val="both"/>
        <w:rPr>
          <w:rFonts w:ascii="Times New Roman" w:hAnsi="Times New Roman" w:cs="Times New Roman"/>
          <w:sz w:val="28"/>
          <w:szCs w:val="28"/>
        </w:rPr>
      </w:pPr>
      <w:r w:rsidRPr="001F7B4A">
        <w:rPr>
          <w:rFonts w:ascii="Times New Roman" w:hAnsi="Times New Roman" w:cs="Times New Roman"/>
          <w:sz w:val="28"/>
          <w:szCs w:val="28"/>
        </w:rPr>
        <w:t xml:space="preserve">-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w:t>
      </w:r>
      <w:r w:rsidRPr="001F7B4A">
        <w:rPr>
          <w:rFonts w:ascii="Times New Roman" w:hAnsi="Times New Roman" w:cs="Times New Roman"/>
          <w:sz w:val="28"/>
          <w:szCs w:val="28"/>
        </w:rPr>
        <w:lastRenderedPageBreak/>
        <w:t>отдаленных гарнизонах и местностях, где отсутствует возможность их трудоустройства;</w:t>
      </w:r>
    </w:p>
    <w:p w:rsidR="00B4596A" w:rsidRPr="001F7B4A" w:rsidRDefault="00B4596A" w:rsidP="001F7B4A">
      <w:pPr>
        <w:pStyle w:val="af3"/>
        <w:jc w:val="both"/>
        <w:rPr>
          <w:rFonts w:ascii="Times New Roman" w:hAnsi="Times New Roman" w:cs="Times New Roman"/>
          <w:sz w:val="28"/>
          <w:szCs w:val="28"/>
        </w:rPr>
      </w:pPr>
      <w:r w:rsidRPr="001F7B4A">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B4596A" w:rsidRPr="001F7B4A" w:rsidRDefault="00B4596A" w:rsidP="001F7B4A">
      <w:pPr>
        <w:pStyle w:val="af3"/>
        <w:jc w:val="both"/>
        <w:rPr>
          <w:rFonts w:ascii="Times New Roman" w:hAnsi="Times New Roman" w:cs="Times New Roman"/>
          <w:sz w:val="28"/>
          <w:szCs w:val="28"/>
        </w:rPr>
      </w:pPr>
      <w:r w:rsidRPr="001F7B4A">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B4596A" w:rsidRPr="001F7B4A" w:rsidRDefault="00B4596A" w:rsidP="001F7B4A">
      <w:pPr>
        <w:pStyle w:val="af3"/>
        <w:jc w:val="both"/>
        <w:rPr>
          <w:rFonts w:ascii="Times New Roman" w:hAnsi="Times New Roman" w:cs="Times New Roman"/>
          <w:sz w:val="28"/>
          <w:szCs w:val="28"/>
        </w:rPr>
      </w:pPr>
      <w:r w:rsidRPr="001F7B4A">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B4596A" w:rsidRPr="001F7B4A" w:rsidRDefault="00B4596A" w:rsidP="001F7B4A">
      <w:pPr>
        <w:pStyle w:val="af3"/>
        <w:jc w:val="both"/>
        <w:rPr>
          <w:rFonts w:ascii="Times New Roman" w:hAnsi="Times New Roman" w:cs="Times New Roman"/>
          <w:sz w:val="28"/>
          <w:szCs w:val="28"/>
          <w:lang w:eastAsia="ru-RU"/>
        </w:rPr>
      </w:pPr>
      <w:r w:rsidRPr="001F7B4A">
        <w:rPr>
          <w:rFonts w:ascii="Times New Roman" w:hAnsi="Times New Roman" w:cs="Times New Roman"/>
          <w:sz w:val="28"/>
          <w:szCs w:val="28"/>
          <w:lang w:eastAsia="ru-RU"/>
        </w:rPr>
        <w:t>- справка из медицинской организации о постановке на учет по беременности и сроке беременности не менее 12 недель;</w:t>
      </w:r>
    </w:p>
    <w:p w:rsidR="00B4596A" w:rsidRPr="001F7B4A" w:rsidRDefault="00B4596A" w:rsidP="001F7B4A">
      <w:pPr>
        <w:pStyle w:val="af3"/>
        <w:jc w:val="both"/>
        <w:rPr>
          <w:rFonts w:ascii="Times New Roman" w:hAnsi="Times New Roman" w:cs="Times New Roman"/>
          <w:sz w:val="28"/>
          <w:szCs w:val="28"/>
          <w:lang w:eastAsia="ru-RU"/>
        </w:rPr>
      </w:pPr>
      <w:r w:rsidRPr="001F7B4A">
        <w:rPr>
          <w:rFonts w:ascii="Times New Roman" w:hAnsi="Times New Roman" w:cs="Times New Roman"/>
          <w:sz w:val="28"/>
          <w:szCs w:val="28"/>
          <w:lang w:eastAsia="ru-RU"/>
        </w:rPr>
        <w:t>- алименты, получаемые членами семьи;</w:t>
      </w:r>
    </w:p>
    <w:p w:rsidR="00B4596A" w:rsidRPr="001F7B4A" w:rsidRDefault="00912E38" w:rsidP="001F7B4A">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1F7B4A">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00B4596A" w:rsidRPr="001F7B4A">
        <w:rPr>
          <w:rFonts w:ascii="Times New Roman" w:hAnsi="Times New Roman" w:cs="Times New Roman"/>
          <w:sz w:val="28"/>
          <w:szCs w:val="28"/>
        </w:rPr>
        <w:t>предоставить следующие документы</w:t>
      </w:r>
      <w:proofErr w:type="gramEnd"/>
      <w:r w:rsidR="00B4596A" w:rsidRPr="001F7B4A">
        <w:rPr>
          <w:rFonts w:ascii="Times New Roman" w:hAnsi="Times New Roman" w:cs="Times New Roman"/>
          <w:sz w:val="28"/>
          <w:szCs w:val="28"/>
        </w:rPr>
        <w:t xml:space="preserve"> (сведения) о доходах: </w:t>
      </w:r>
    </w:p>
    <w:p w:rsidR="00B4596A" w:rsidRPr="001F7B4A" w:rsidRDefault="00912E38" w:rsidP="001F7B4A">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1F7B4A">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B4596A" w:rsidRPr="001F7B4A" w:rsidRDefault="00912E38" w:rsidP="001F7B4A">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B4596A" w:rsidRPr="001F7B4A">
        <w:rPr>
          <w:rFonts w:ascii="Times New Roman" w:hAnsi="Times New Roman" w:cs="Times New Roman"/>
          <w:sz w:val="28"/>
          <w:szCs w:val="28"/>
        </w:rPr>
        <w:t>для плательщиков налога на профессиональный доход (</w:t>
      </w:r>
      <w:proofErr w:type="spellStart"/>
      <w:r w:rsidR="00B4596A" w:rsidRPr="001F7B4A">
        <w:rPr>
          <w:rFonts w:ascii="Times New Roman" w:hAnsi="Times New Roman" w:cs="Times New Roman"/>
          <w:sz w:val="28"/>
          <w:szCs w:val="28"/>
        </w:rPr>
        <w:t>самозанятые</w:t>
      </w:r>
      <w:proofErr w:type="spellEnd"/>
      <w:r w:rsidR="00B4596A" w:rsidRPr="001F7B4A">
        <w:rPr>
          <w:rFonts w:ascii="Times New Roman" w:hAnsi="Times New Roman" w:cs="Times New Roman"/>
          <w:sz w:val="28"/>
          <w:szCs w:val="28"/>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B4596A" w:rsidRPr="001F7B4A" w:rsidRDefault="00912E38" w:rsidP="001F7B4A">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1F7B4A">
        <w:rPr>
          <w:rFonts w:ascii="Times New Roman" w:hAnsi="Times New Roman" w:cs="Times New Roman"/>
          <w:sz w:val="28"/>
          <w:szCs w:val="28"/>
          <w:lang w:eastAsia="ru-RU"/>
        </w:rPr>
        <w:t xml:space="preserve">- в зависимости от категории заявителя, граждане должны </w:t>
      </w:r>
      <w:proofErr w:type="gramStart"/>
      <w:r w:rsidR="00B4596A" w:rsidRPr="001F7B4A">
        <w:rPr>
          <w:rFonts w:ascii="Times New Roman" w:hAnsi="Times New Roman" w:cs="Times New Roman"/>
          <w:sz w:val="28"/>
          <w:szCs w:val="28"/>
          <w:lang w:eastAsia="ru-RU"/>
        </w:rPr>
        <w:t>предоставить документы</w:t>
      </w:r>
      <w:proofErr w:type="gramEnd"/>
      <w:r w:rsidR="00B4596A" w:rsidRPr="001F7B4A">
        <w:rPr>
          <w:rFonts w:ascii="Times New Roman" w:hAnsi="Times New Roman" w:cs="Times New Roman"/>
          <w:sz w:val="28"/>
          <w:szCs w:val="28"/>
          <w:lang w:eastAsia="ru-RU"/>
        </w:rPr>
        <w:t xml:space="preserve">, подтверждающие отсутствие доходов у заявителя и членов его семьи, за расчетный период, равный двум календарным годам </w:t>
      </w:r>
      <w:r w:rsidR="00B4596A" w:rsidRPr="001F7B4A">
        <w:rPr>
          <w:rFonts w:ascii="Times New Roman" w:hAnsi="Times New Roman" w:cs="Times New Roman"/>
          <w:sz w:val="28"/>
          <w:szCs w:val="28"/>
        </w:rPr>
        <w:t>непосредственно предшествующим четырем месяцам до месяца подачи заявления</w:t>
      </w:r>
      <w:r w:rsidR="00B4596A" w:rsidRPr="001F7B4A">
        <w:rPr>
          <w:rFonts w:ascii="Times New Roman" w:hAnsi="Times New Roman" w:cs="Times New Roman"/>
          <w:sz w:val="28"/>
          <w:szCs w:val="28"/>
          <w:lang w:eastAsia="ru-RU"/>
        </w:rPr>
        <w:t xml:space="preserve"> о приеме на учет для предоставления жилых помещений муниципального жилищного фонда по договорам социального найма:</w:t>
      </w:r>
    </w:p>
    <w:p w:rsidR="00B4596A" w:rsidRPr="001F7B4A" w:rsidRDefault="00912E38" w:rsidP="001F7B4A">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1F7B4A">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B4596A" w:rsidRPr="001F7B4A" w:rsidRDefault="00912E38" w:rsidP="001F7B4A">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B4596A" w:rsidRPr="001F7B4A">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B4596A" w:rsidRPr="001F7B4A" w:rsidRDefault="00B4596A" w:rsidP="001F7B4A">
      <w:pPr>
        <w:pStyle w:val="af3"/>
        <w:jc w:val="both"/>
        <w:rPr>
          <w:rFonts w:ascii="Times New Roman" w:hAnsi="Times New Roman" w:cs="Times New Roman"/>
          <w:sz w:val="28"/>
          <w:szCs w:val="28"/>
          <w:lang w:eastAsia="ru-RU"/>
        </w:rPr>
      </w:pPr>
      <w:proofErr w:type="gramStart"/>
      <w:r w:rsidRPr="001F7B4A">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B4596A" w:rsidRPr="00912E38" w:rsidRDefault="00912E38" w:rsidP="00912E38">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00B4596A" w:rsidRPr="00912E38">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B4596A" w:rsidRPr="00912E38" w:rsidRDefault="00912E38" w:rsidP="00912E38">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912E38">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B4596A" w:rsidRPr="00912E38" w:rsidRDefault="00912E38" w:rsidP="00912E38">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912E38">
        <w:rPr>
          <w:rFonts w:ascii="Times New Roman"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w:t>
      </w:r>
      <w:proofErr w:type="gramStart"/>
      <w:r w:rsidR="00B4596A" w:rsidRPr="00912E38">
        <w:rPr>
          <w:rFonts w:ascii="Times New Roman" w:hAnsi="Times New Roman" w:cs="Times New Roman"/>
          <w:sz w:val="28"/>
          <w:szCs w:val="28"/>
          <w:lang w:eastAsia="ru-RU"/>
        </w:rPr>
        <w:t>и(</w:t>
      </w:r>
      <w:proofErr w:type="gramEnd"/>
      <w:r w:rsidR="00B4596A" w:rsidRPr="00912E38">
        <w:rPr>
          <w:rFonts w:ascii="Times New Roman" w:hAnsi="Times New Roman" w:cs="Times New Roman"/>
          <w:sz w:val="28"/>
          <w:szCs w:val="28"/>
          <w:lang w:eastAsia="ru-RU"/>
        </w:rPr>
        <w:t xml:space="preserve">для подтверждения </w:t>
      </w:r>
      <w:proofErr w:type="spellStart"/>
      <w:r w:rsidR="00B4596A" w:rsidRPr="00912E38">
        <w:rPr>
          <w:rFonts w:ascii="Times New Roman" w:hAnsi="Times New Roman" w:cs="Times New Roman"/>
          <w:sz w:val="28"/>
          <w:szCs w:val="28"/>
          <w:lang w:eastAsia="ru-RU"/>
        </w:rPr>
        <w:t>малоимущности</w:t>
      </w:r>
      <w:proofErr w:type="spellEnd"/>
      <w:r w:rsidR="00B4596A" w:rsidRPr="00912E38">
        <w:rPr>
          <w:rFonts w:ascii="Times New Roman" w:hAnsi="Times New Roman" w:cs="Times New Roman"/>
          <w:sz w:val="28"/>
          <w:szCs w:val="28"/>
          <w:lang w:eastAsia="ru-RU"/>
        </w:rPr>
        <w:t>);</w:t>
      </w:r>
    </w:p>
    <w:p w:rsidR="00B4596A" w:rsidRPr="00912E38" w:rsidRDefault="00912E38" w:rsidP="00912E38">
      <w:pPr>
        <w:pStyle w:val="af3"/>
        <w:jc w:val="both"/>
        <w:rPr>
          <w:rFonts w:ascii="Times New Roman" w:hAnsi="Times New Roman" w:cs="Times New Roman"/>
          <w:sz w:val="28"/>
          <w:szCs w:val="28"/>
          <w:lang w:eastAsia="ru-RU"/>
        </w:rPr>
      </w:pPr>
      <w:r>
        <w:rPr>
          <w:rFonts w:ascii="Times New Roman" w:hAnsi="Times New Roman" w:cs="Times New Roman"/>
          <w:sz w:val="28"/>
          <w:szCs w:val="28"/>
        </w:rPr>
        <w:tab/>
      </w:r>
      <w:r w:rsidR="00B4596A" w:rsidRPr="00912E38">
        <w:rPr>
          <w:rFonts w:ascii="Times New Roman" w:hAnsi="Times New Roman" w:cs="Times New Roman"/>
          <w:sz w:val="28"/>
          <w:szCs w:val="28"/>
        </w:rPr>
        <w:t xml:space="preserve">сведения о доходах от предпринимательской деятельности и от осуществления частной практики </w:t>
      </w:r>
      <w:r w:rsidR="00B4596A" w:rsidRPr="00912E38">
        <w:rPr>
          <w:rFonts w:ascii="Times New Roman" w:hAnsi="Times New Roman" w:cs="Times New Roman"/>
          <w:sz w:val="28"/>
          <w:szCs w:val="28"/>
          <w:lang w:eastAsia="ru-RU"/>
        </w:rPr>
        <w:t xml:space="preserve">(для подтверждения </w:t>
      </w:r>
      <w:proofErr w:type="spellStart"/>
      <w:r w:rsidR="00B4596A" w:rsidRPr="00912E38">
        <w:rPr>
          <w:rFonts w:ascii="Times New Roman" w:hAnsi="Times New Roman" w:cs="Times New Roman"/>
          <w:sz w:val="28"/>
          <w:szCs w:val="28"/>
          <w:lang w:eastAsia="ru-RU"/>
        </w:rPr>
        <w:t>малоимущности</w:t>
      </w:r>
      <w:proofErr w:type="spellEnd"/>
      <w:r w:rsidR="00B4596A" w:rsidRPr="00912E38">
        <w:rPr>
          <w:rFonts w:ascii="Times New Roman" w:hAnsi="Times New Roman" w:cs="Times New Roman"/>
          <w:sz w:val="28"/>
          <w:szCs w:val="28"/>
          <w:lang w:eastAsia="ru-RU"/>
        </w:rPr>
        <w:t>);</w:t>
      </w:r>
    </w:p>
    <w:p w:rsidR="00B4596A" w:rsidRPr="00912E38" w:rsidRDefault="00912E38" w:rsidP="00912E38">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912E38">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B4596A" w:rsidRPr="00912E38" w:rsidRDefault="00912E38" w:rsidP="00912E38">
      <w:pPr>
        <w:pStyle w:val="af3"/>
        <w:jc w:val="both"/>
        <w:rPr>
          <w:rFonts w:ascii="Times New Roman" w:hAnsi="Times New Roman" w:cs="Times New Roman"/>
          <w:sz w:val="28"/>
          <w:szCs w:val="28"/>
          <w:lang w:eastAsia="ru-RU"/>
        </w:rPr>
      </w:pPr>
      <w:r>
        <w:rPr>
          <w:rFonts w:ascii="Times New Roman" w:hAnsi="Times New Roman" w:cs="Times New Roman"/>
          <w:sz w:val="28"/>
          <w:szCs w:val="28"/>
        </w:rPr>
        <w:tab/>
      </w:r>
      <w:r w:rsidR="00B4596A" w:rsidRPr="00912E38">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Pr>
          <w:rFonts w:ascii="Times New Roman" w:hAnsi="Times New Roman" w:cs="Times New Roman"/>
          <w:sz w:val="28"/>
          <w:szCs w:val="28"/>
        </w:rPr>
        <w:t xml:space="preserve"> </w:t>
      </w:r>
      <w:proofErr w:type="gramStart"/>
      <w:r w:rsidR="00B4596A" w:rsidRPr="00912E38">
        <w:rPr>
          <w:rFonts w:ascii="Times New Roman" w:hAnsi="Times New Roman" w:cs="Times New Roman"/>
          <w:sz w:val="28"/>
          <w:szCs w:val="28"/>
          <w:lang w:eastAsia="ru-RU"/>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00B4596A" w:rsidRPr="00912E38">
        <w:rPr>
          <w:rFonts w:ascii="Times New Roman" w:hAnsi="Times New Roman" w:cs="Times New Roman"/>
          <w:sz w:val="28"/>
          <w:szCs w:val="28"/>
          <w:lang w:eastAsia="ru-RU"/>
        </w:rPr>
        <w:t xml:space="preserve"> инвалидами, </w:t>
      </w:r>
      <w:r w:rsidR="00B4596A" w:rsidRPr="00912E38">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rsidR="00B4596A" w:rsidRPr="00912E38" w:rsidRDefault="00912E38" w:rsidP="00912E38">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B4596A" w:rsidRPr="00912E38">
        <w:rPr>
          <w:rFonts w:ascii="Times New Roman" w:hAnsi="Times New Roman" w:cs="Times New Roman"/>
          <w:sz w:val="28"/>
          <w:szCs w:val="28"/>
        </w:rPr>
        <w:t xml:space="preserve">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w:t>
      </w:r>
      <w:r w:rsidR="00B4596A" w:rsidRPr="00912E38">
        <w:rPr>
          <w:rFonts w:ascii="Times New Roman" w:hAnsi="Times New Roman" w:cs="Times New Roman"/>
          <w:sz w:val="28"/>
          <w:szCs w:val="28"/>
        </w:rPr>
        <w:lastRenderedPageBreak/>
        <w:t>лиц из числа личного состава групп самозащиты объектовых и аварийных команд местной противовоздушной обороны, а также члены</w:t>
      </w:r>
      <w:proofErr w:type="gramEnd"/>
      <w:r w:rsidR="00B4596A" w:rsidRPr="00912E38">
        <w:rPr>
          <w:rFonts w:ascii="Times New Roman" w:hAnsi="Times New Roman" w:cs="Times New Roman"/>
          <w:sz w:val="28"/>
          <w:szCs w:val="28"/>
        </w:rPr>
        <w:t xml:space="preserve"> семей погибших работников госпиталей и больниц города Ленинграда;</w:t>
      </w:r>
    </w:p>
    <w:p w:rsidR="00B4596A" w:rsidRPr="00912E38" w:rsidRDefault="00B4596A" w:rsidP="00912E38">
      <w:pPr>
        <w:pStyle w:val="af3"/>
        <w:jc w:val="both"/>
        <w:rPr>
          <w:rFonts w:ascii="Times New Roman" w:hAnsi="Times New Roman" w:cs="Times New Roman"/>
          <w:sz w:val="28"/>
          <w:szCs w:val="28"/>
        </w:rPr>
      </w:pPr>
      <w:r w:rsidRPr="00912E38">
        <w:rPr>
          <w:rFonts w:ascii="Times New Roman" w:hAnsi="Times New Roman" w:cs="Times New Roman"/>
          <w:sz w:val="28"/>
          <w:szCs w:val="28"/>
        </w:rPr>
        <w:t>в) для граждан, выехавших из районов Крайнего Севера и приравненных к ним местностей:</w:t>
      </w:r>
    </w:p>
    <w:p w:rsidR="00B4596A" w:rsidRPr="00912E38" w:rsidRDefault="00912E38" w:rsidP="00912E38">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912E38">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B4596A" w:rsidRPr="00912E38" w:rsidRDefault="00912E38" w:rsidP="00912E38">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912E38">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B4596A" w:rsidRPr="00912E38" w:rsidRDefault="00912E38" w:rsidP="00912E38">
      <w:pPr>
        <w:pStyle w:val="af3"/>
        <w:jc w:val="both"/>
        <w:rPr>
          <w:rFonts w:ascii="Times New Roman" w:hAnsi="Times New Roman" w:cs="Times New Roman"/>
          <w:sz w:val="28"/>
          <w:szCs w:val="28"/>
        </w:rPr>
      </w:pPr>
      <w:r>
        <w:rPr>
          <w:rFonts w:ascii="Times New Roman" w:hAnsi="Times New Roman" w:cs="Times New Roman"/>
          <w:sz w:val="28"/>
          <w:szCs w:val="28"/>
          <w:lang w:eastAsia="ru-RU"/>
        </w:rPr>
        <w:tab/>
      </w:r>
      <w:r w:rsidR="00B4596A" w:rsidRPr="00912E38">
        <w:rPr>
          <w:rFonts w:ascii="Times New Roman" w:hAnsi="Times New Roman" w:cs="Times New Roman"/>
          <w:sz w:val="28"/>
          <w:szCs w:val="28"/>
          <w:lang w:eastAsia="ru-RU"/>
        </w:rPr>
        <w:t xml:space="preserve">г) </w:t>
      </w:r>
      <w:r w:rsidR="00B4596A" w:rsidRPr="00912E38">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B4596A" w:rsidRPr="00912E38" w:rsidRDefault="00912E38" w:rsidP="00912E38">
      <w:pPr>
        <w:pStyle w:val="af3"/>
        <w:jc w:val="both"/>
        <w:rPr>
          <w:rFonts w:ascii="Times New Roman" w:hAnsi="Times New Roman" w:cs="Times New Roman"/>
          <w:sz w:val="28"/>
          <w:szCs w:val="28"/>
        </w:rPr>
      </w:pPr>
      <w:r>
        <w:rPr>
          <w:rFonts w:ascii="Times New Roman" w:hAnsi="Times New Roman" w:cs="Times New Roman"/>
          <w:sz w:val="28"/>
          <w:szCs w:val="28"/>
        </w:rPr>
        <w:tab/>
      </w:r>
      <w:proofErr w:type="spellStart"/>
      <w:proofErr w:type="gramStart"/>
      <w:r w:rsidR="00B4596A" w:rsidRPr="00912E38">
        <w:rPr>
          <w:rFonts w:ascii="Times New Roman" w:hAnsi="Times New Roman" w:cs="Times New Roman"/>
          <w:sz w:val="28"/>
          <w:szCs w:val="28"/>
        </w:rPr>
        <w:t>д</w:t>
      </w:r>
      <w:proofErr w:type="spellEnd"/>
      <w:r w:rsidR="00B4596A" w:rsidRPr="00912E38">
        <w:rPr>
          <w:rFonts w:ascii="Times New Roman" w:hAnsi="Times New Roman" w:cs="Times New Roman"/>
          <w:sz w:val="28"/>
          <w:szCs w:val="28"/>
        </w:rPr>
        <w:t>)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roofErr w:type="gramEnd"/>
    </w:p>
    <w:p w:rsidR="009319CF" w:rsidRDefault="009319CF" w:rsidP="00912E38">
      <w:pPr>
        <w:pStyle w:val="af3"/>
        <w:jc w:val="both"/>
        <w:rPr>
          <w:rFonts w:ascii="Times New Roman" w:hAnsi="Times New Roman" w:cs="Times New Roman"/>
          <w:sz w:val="28"/>
          <w:szCs w:val="28"/>
          <w:lang w:eastAsia="ru-RU"/>
        </w:rPr>
      </w:pPr>
    </w:p>
    <w:p w:rsidR="00B4596A" w:rsidRPr="00912E38" w:rsidRDefault="00912E38" w:rsidP="00912E38">
      <w:pPr>
        <w:pStyle w:val="af3"/>
        <w:jc w:val="both"/>
        <w:rPr>
          <w:rFonts w:ascii="Times New Roman" w:hAnsi="Times New Roman" w:cs="Times New Roman"/>
          <w:sz w:val="28"/>
          <w:szCs w:val="28"/>
        </w:rPr>
      </w:pPr>
      <w:r>
        <w:rPr>
          <w:rFonts w:ascii="Times New Roman" w:hAnsi="Times New Roman" w:cs="Times New Roman"/>
          <w:sz w:val="28"/>
          <w:szCs w:val="28"/>
          <w:lang w:eastAsia="ru-RU"/>
        </w:rPr>
        <w:tab/>
      </w:r>
      <w:r w:rsidR="00B4596A" w:rsidRPr="00912E38">
        <w:rPr>
          <w:rFonts w:ascii="Times New Roman" w:hAnsi="Times New Roman" w:cs="Times New Roman"/>
          <w:sz w:val="28"/>
          <w:szCs w:val="28"/>
          <w:lang w:eastAsia="ru-RU"/>
        </w:rPr>
        <w:t>2.6.1.</w:t>
      </w:r>
      <w:r w:rsidR="00B4596A" w:rsidRPr="00912E38">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B4596A" w:rsidRPr="00912E38" w:rsidRDefault="00912E38" w:rsidP="00912E38">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912E38">
        <w:rPr>
          <w:rFonts w:ascii="Times New Roman"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B4596A" w:rsidRPr="00912E38" w:rsidRDefault="00912E38" w:rsidP="00912E38">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912E38">
        <w:rPr>
          <w:rFonts w:ascii="Times New Roman" w:hAnsi="Times New Roman" w:cs="Times New Roman"/>
          <w:sz w:val="28"/>
          <w:szCs w:val="28"/>
          <w:lang w:eastAsia="ru-RU"/>
        </w:rPr>
        <w:t>2)  документы, подтверждающие состав семьи (для услуги п.1.2.1.):</w:t>
      </w:r>
    </w:p>
    <w:p w:rsidR="00B4596A" w:rsidRPr="00912E38" w:rsidRDefault="00B4596A" w:rsidP="00912E38">
      <w:pPr>
        <w:pStyle w:val="af3"/>
        <w:jc w:val="both"/>
        <w:rPr>
          <w:rFonts w:ascii="Times New Roman" w:hAnsi="Times New Roman" w:cs="Times New Roman"/>
          <w:sz w:val="28"/>
          <w:szCs w:val="28"/>
          <w:lang w:eastAsia="ru-RU"/>
        </w:rPr>
      </w:pPr>
      <w:r w:rsidRPr="00912E38">
        <w:rPr>
          <w:rFonts w:ascii="Times New Roman" w:hAnsi="Times New Roman" w:cs="Times New Roman"/>
          <w:sz w:val="28"/>
          <w:szCs w:val="28"/>
          <w:lang w:eastAsia="ru-RU"/>
        </w:rPr>
        <w:t>- решение суда о признании членом семьи (вступившее в законную силу);</w:t>
      </w:r>
    </w:p>
    <w:p w:rsidR="00B4596A" w:rsidRPr="00912E38" w:rsidRDefault="00B4596A" w:rsidP="00912E38">
      <w:pPr>
        <w:pStyle w:val="af3"/>
        <w:jc w:val="both"/>
        <w:rPr>
          <w:rFonts w:ascii="Times New Roman" w:hAnsi="Times New Roman" w:cs="Times New Roman"/>
          <w:sz w:val="28"/>
          <w:szCs w:val="28"/>
          <w:lang w:eastAsia="ru-RU"/>
        </w:rPr>
      </w:pPr>
      <w:r w:rsidRPr="00912E38">
        <w:rPr>
          <w:rFonts w:ascii="Times New Roman" w:hAnsi="Times New Roman" w:cs="Times New Roman"/>
          <w:sz w:val="28"/>
          <w:szCs w:val="28"/>
          <w:lang w:eastAsia="ru-RU"/>
        </w:rPr>
        <w:t>- решения суда об установлении факта иждивения (</w:t>
      </w:r>
      <w:proofErr w:type="gramStart"/>
      <w:r w:rsidRPr="00912E38">
        <w:rPr>
          <w:rFonts w:ascii="Times New Roman" w:hAnsi="Times New Roman" w:cs="Times New Roman"/>
          <w:sz w:val="28"/>
          <w:szCs w:val="28"/>
          <w:lang w:eastAsia="ru-RU"/>
        </w:rPr>
        <w:t>вступившее</w:t>
      </w:r>
      <w:proofErr w:type="gramEnd"/>
      <w:r w:rsidRPr="00912E38">
        <w:rPr>
          <w:rFonts w:ascii="Times New Roman" w:hAnsi="Times New Roman" w:cs="Times New Roman"/>
          <w:sz w:val="28"/>
          <w:szCs w:val="28"/>
          <w:lang w:eastAsia="ru-RU"/>
        </w:rPr>
        <w:t xml:space="preserve"> в законную силу);</w:t>
      </w:r>
    </w:p>
    <w:p w:rsidR="00B4596A" w:rsidRPr="00912E38" w:rsidRDefault="00B4596A" w:rsidP="00912E38">
      <w:pPr>
        <w:pStyle w:val="af3"/>
        <w:jc w:val="both"/>
        <w:rPr>
          <w:rFonts w:ascii="Times New Roman" w:hAnsi="Times New Roman" w:cs="Times New Roman"/>
          <w:sz w:val="28"/>
          <w:szCs w:val="28"/>
          <w:lang w:eastAsia="ru-RU"/>
        </w:rPr>
      </w:pPr>
      <w:r w:rsidRPr="00912E38">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B4596A" w:rsidRPr="00912E38" w:rsidRDefault="00912E38" w:rsidP="00912E38">
      <w:pPr>
        <w:pStyle w:val="af3"/>
        <w:jc w:val="both"/>
        <w:rPr>
          <w:rFonts w:ascii="Times New Roman" w:hAnsi="Times New Roman" w:cs="Times New Roman"/>
          <w:sz w:val="28"/>
          <w:szCs w:val="28"/>
        </w:rPr>
      </w:pPr>
      <w:r>
        <w:rPr>
          <w:rFonts w:ascii="Times New Roman" w:hAnsi="Times New Roman" w:cs="Times New Roman"/>
          <w:sz w:val="28"/>
          <w:szCs w:val="28"/>
          <w:lang w:eastAsia="ru-RU"/>
        </w:rPr>
        <w:tab/>
      </w:r>
      <w:r w:rsidR="00B4596A" w:rsidRPr="00912E38">
        <w:rPr>
          <w:rFonts w:ascii="Times New Roman" w:hAnsi="Times New Roman" w:cs="Times New Roman"/>
          <w:sz w:val="28"/>
          <w:szCs w:val="28"/>
          <w:lang w:eastAsia="ru-RU"/>
        </w:rPr>
        <w:t xml:space="preserve">3) </w:t>
      </w:r>
      <w:r w:rsidR="00B4596A" w:rsidRPr="00912E38">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786D23">
        <w:rPr>
          <w:rFonts w:ascii="Times New Roman" w:hAnsi="Times New Roman" w:cs="Times New Roman"/>
          <w:sz w:val="28"/>
          <w:szCs w:val="28"/>
        </w:rPr>
        <w:t xml:space="preserve">Отрадненского </w:t>
      </w:r>
      <w:r w:rsidR="00B4596A" w:rsidRPr="00912E38">
        <w:rPr>
          <w:rFonts w:ascii="Times New Roman" w:hAnsi="Times New Roman" w:cs="Times New Roman"/>
          <w:sz w:val="28"/>
          <w:szCs w:val="28"/>
        </w:rPr>
        <w:t>городского поселения Кировского муниципального района Ленинградской области с отметкой о дате вступления его в законную силу, заверенную судебным органом;</w:t>
      </w:r>
    </w:p>
    <w:p w:rsidR="00B4596A" w:rsidRPr="00912E38" w:rsidRDefault="00912E38" w:rsidP="00912E38">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912E38">
        <w:rPr>
          <w:rFonts w:ascii="Times New Roman" w:hAnsi="Times New Roman" w:cs="Times New Roman"/>
          <w:sz w:val="28"/>
          <w:szCs w:val="28"/>
        </w:rPr>
        <w:t xml:space="preserve">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w:t>
      </w:r>
      <w:r w:rsidR="00B4596A" w:rsidRPr="00912E38">
        <w:rPr>
          <w:rFonts w:ascii="Times New Roman" w:hAnsi="Times New Roman" w:cs="Times New Roman"/>
          <w:sz w:val="28"/>
          <w:szCs w:val="28"/>
        </w:rPr>
        <w:lastRenderedPageBreak/>
        <w:t>содержания с иждивением); свидетельство о праве на наследство по закону; свидетельство о праве на наследство по завещанию; решение суда</w:t>
      </w:r>
    </w:p>
    <w:p w:rsidR="00B4596A" w:rsidRPr="00912E38" w:rsidRDefault="00912E38" w:rsidP="00912E38">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912E38">
        <w:rPr>
          <w:rFonts w:ascii="Times New Roman" w:hAnsi="Times New Roman" w:cs="Times New Roman"/>
          <w:sz w:val="28"/>
          <w:szCs w:val="28"/>
        </w:rPr>
        <w:t>5)документ, удостоверяющий личность ребенка при рождении ребенка на территории иностранного государства:</w:t>
      </w:r>
    </w:p>
    <w:p w:rsidR="00B4596A" w:rsidRPr="00912E38" w:rsidRDefault="00B4596A" w:rsidP="00912E38">
      <w:pPr>
        <w:pStyle w:val="af3"/>
        <w:jc w:val="both"/>
        <w:rPr>
          <w:rFonts w:ascii="Times New Roman" w:hAnsi="Times New Roman" w:cs="Times New Roman"/>
          <w:sz w:val="28"/>
          <w:szCs w:val="28"/>
        </w:rPr>
      </w:pPr>
      <w:r w:rsidRPr="00912E38">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B4596A" w:rsidRPr="00384445" w:rsidRDefault="00AF3D72" w:rsidP="00384445">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B4596A" w:rsidRPr="00384445">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00B4596A" w:rsidRPr="00384445">
        <w:rPr>
          <w:rFonts w:ascii="Times New Roman" w:hAnsi="Times New Roman" w:cs="Times New Roman"/>
          <w:sz w:val="28"/>
          <w:szCs w:val="28"/>
        </w:rPr>
        <w:t>апостиль</w:t>
      </w:r>
      <w:proofErr w:type="spellEnd"/>
      <w:r w:rsidR="00B4596A" w:rsidRPr="00384445">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B4596A" w:rsidRPr="00384445" w:rsidRDefault="00AF3D72" w:rsidP="00384445">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384445">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B4596A" w:rsidRPr="00384445" w:rsidRDefault="00AF3D72" w:rsidP="00384445">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384445">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B4596A" w:rsidRPr="00384445" w:rsidRDefault="00B4596A" w:rsidP="00384445">
      <w:pPr>
        <w:pStyle w:val="af3"/>
        <w:jc w:val="both"/>
        <w:rPr>
          <w:rFonts w:ascii="Times New Roman" w:hAnsi="Times New Roman" w:cs="Times New Roman"/>
          <w:sz w:val="28"/>
          <w:szCs w:val="28"/>
        </w:rPr>
      </w:pPr>
      <w:r w:rsidRPr="00384445">
        <w:rPr>
          <w:rFonts w:ascii="Times New Roman" w:hAnsi="Times New Roman" w:cs="Times New Roman"/>
          <w:sz w:val="28"/>
          <w:szCs w:val="28"/>
        </w:rPr>
        <w:t xml:space="preserve"> </w:t>
      </w:r>
      <w:r w:rsidR="00AF3D72">
        <w:rPr>
          <w:rFonts w:ascii="Times New Roman" w:hAnsi="Times New Roman" w:cs="Times New Roman"/>
          <w:sz w:val="28"/>
          <w:szCs w:val="28"/>
        </w:rPr>
        <w:tab/>
      </w:r>
      <w:r w:rsidRPr="00384445">
        <w:rPr>
          <w:rFonts w:ascii="Times New Roman" w:hAnsi="Times New Roman" w:cs="Times New Roman"/>
          <w:sz w:val="28"/>
          <w:szCs w:val="28"/>
        </w:rPr>
        <w:t xml:space="preserve">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384445">
        <w:rPr>
          <w:rFonts w:ascii="Times New Roman" w:hAnsi="Times New Roman" w:cs="Times New Roman"/>
          <w:sz w:val="28"/>
          <w:szCs w:val="28"/>
        </w:rPr>
        <w:t>случае</w:t>
      </w:r>
      <w:proofErr w:type="gramEnd"/>
      <w:r w:rsidRPr="00384445">
        <w:rPr>
          <w:rFonts w:ascii="Times New Roman"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B4596A" w:rsidRPr="00384445" w:rsidRDefault="00AF3D72" w:rsidP="00384445">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384445">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B4596A" w:rsidRPr="00384445" w:rsidRDefault="00AF3D72" w:rsidP="00384445">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384445">
        <w:rPr>
          <w:rFonts w:ascii="Times New Roman" w:hAnsi="Times New Roman" w:cs="Times New Roman"/>
          <w:sz w:val="28"/>
          <w:szCs w:val="28"/>
        </w:rPr>
        <w:t xml:space="preserve">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w:t>
      </w:r>
      <w:r w:rsidR="00B4596A" w:rsidRPr="00384445">
        <w:rPr>
          <w:rFonts w:ascii="Times New Roman" w:hAnsi="Times New Roman" w:cs="Times New Roman"/>
          <w:sz w:val="28"/>
          <w:szCs w:val="28"/>
        </w:rPr>
        <w:lastRenderedPageBreak/>
        <w:t>заявителя, и определяющих условия и границы реализации права представителя на получение муниципальной услуги, а именно:</w:t>
      </w:r>
    </w:p>
    <w:p w:rsidR="00B4596A" w:rsidRPr="00384445" w:rsidRDefault="00AF3D72" w:rsidP="00384445">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384445">
        <w:rPr>
          <w:rFonts w:ascii="Times New Roman" w:hAnsi="Times New Roman" w:cs="Times New Roman"/>
          <w:sz w:val="28"/>
          <w:szCs w:val="28"/>
        </w:rPr>
        <w:t>а</w:t>
      </w:r>
      <w:proofErr w:type="gramStart"/>
      <w:r w:rsidR="00B4596A" w:rsidRPr="00384445">
        <w:rPr>
          <w:rFonts w:ascii="Times New Roman" w:hAnsi="Times New Roman" w:cs="Times New Roman"/>
          <w:sz w:val="28"/>
          <w:szCs w:val="28"/>
        </w:rPr>
        <w:t>)д</w:t>
      </w:r>
      <w:proofErr w:type="gramEnd"/>
      <w:r w:rsidR="00B4596A" w:rsidRPr="00384445">
        <w:rPr>
          <w:rFonts w:ascii="Times New Roman" w:hAnsi="Times New Roman" w:cs="Times New Roman"/>
          <w:sz w:val="28"/>
          <w:szCs w:val="28"/>
        </w:rPr>
        <w:t xml:space="preserve">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B4596A" w:rsidRPr="00AF3D72" w:rsidRDefault="00AF3D72" w:rsidP="00AF3D72">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AF3D72">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00B4596A" w:rsidRPr="00AF3D72">
        <w:rPr>
          <w:rFonts w:ascii="Times New Roman" w:hAnsi="Times New Roman" w:cs="Times New Roman"/>
          <w:sz w:val="28"/>
          <w:szCs w:val="28"/>
        </w:rPr>
        <w:t>к</w:t>
      </w:r>
      <w:proofErr w:type="gramEnd"/>
      <w:r w:rsidR="00B4596A" w:rsidRPr="00AF3D72">
        <w:rPr>
          <w:rFonts w:ascii="Times New Roman" w:hAnsi="Times New Roman" w:cs="Times New Roman"/>
          <w:sz w:val="28"/>
          <w:szCs w:val="28"/>
        </w:rPr>
        <w:t xml:space="preserve"> нотариальной: </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 xml:space="preserve"> </w:t>
      </w:r>
      <w:r w:rsidR="00AF3D72">
        <w:rPr>
          <w:rFonts w:ascii="Times New Roman" w:hAnsi="Times New Roman" w:cs="Times New Roman"/>
          <w:sz w:val="28"/>
          <w:szCs w:val="28"/>
        </w:rPr>
        <w:tab/>
      </w:r>
      <w:r w:rsidRPr="00AF3D72">
        <w:rPr>
          <w:rFonts w:ascii="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4596A" w:rsidRPr="00AF3D72" w:rsidRDefault="00AF3D72" w:rsidP="00AF3D72">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AF3D72">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4596A" w:rsidRPr="00AF3D72" w:rsidRDefault="00AF3D72" w:rsidP="00AF3D72">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AF3D72">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B4596A" w:rsidRPr="00AF3D72" w:rsidRDefault="00AF3D72" w:rsidP="00AF3D72">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AF3D72">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319CF" w:rsidRDefault="009319CF" w:rsidP="00B4596A">
      <w:pPr>
        <w:autoSpaceDE w:val="0"/>
        <w:autoSpaceDN w:val="0"/>
        <w:adjustRightInd w:val="0"/>
        <w:ind w:firstLine="540"/>
        <w:jc w:val="center"/>
        <w:rPr>
          <w:rFonts w:ascii="Times New Roman" w:hAnsi="Times New Roman" w:cs="Times New Roman"/>
          <w:b/>
          <w:sz w:val="28"/>
          <w:szCs w:val="28"/>
        </w:rPr>
      </w:pPr>
    </w:p>
    <w:p w:rsidR="00B4596A" w:rsidRPr="0008189D" w:rsidRDefault="00B4596A" w:rsidP="00B4596A">
      <w:pPr>
        <w:autoSpaceDE w:val="0"/>
        <w:autoSpaceDN w:val="0"/>
        <w:adjustRightInd w:val="0"/>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Pr>
          <w:rFonts w:ascii="Times New Roman" w:hAnsi="Times New Roman" w:cs="Times New Roman"/>
          <w:b/>
          <w:sz w:val="28"/>
          <w:szCs w:val="28"/>
        </w:rPr>
        <w:t xml:space="preserve"> информационного взаимодействия</w:t>
      </w:r>
    </w:p>
    <w:p w:rsidR="00B4596A" w:rsidRPr="00AF3D72" w:rsidRDefault="00BD7C8C" w:rsidP="00AF3D72">
      <w:pPr>
        <w:pStyle w:val="af3"/>
        <w:jc w:val="both"/>
        <w:rPr>
          <w:rFonts w:ascii="Times New Roman" w:hAnsi="Times New Roman" w:cs="Times New Roman"/>
          <w:sz w:val="28"/>
          <w:szCs w:val="28"/>
        </w:rPr>
      </w:pPr>
      <w:r>
        <w:rPr>
          <w:rFonts w:ascii="Times New Roman" w:hAnsi="Times New Roman" w:cs="Times New Roman"/>
          <w:sz w:val="28"/>
          <w:szCs w:val="28"/>
          <w:lang w:eastAsia="ru-RU"/>
        </w:rPr>
        <w:tab/>
      </w:r>
      <w:r w:rsidR="00B4596A" w:rsidRPr="00AF3D72">
        <w:rPr>
          <w:rFonts w:ascii="Times New Roman" w:hAnsi="Times New Roman" w:cs="Times New Roman"/>
          <w:sz w:val="28"/>
          <w:szCs w:val="28"/>
          <w:lang w:eastAsia="ru-RU"/>
        </w:rPr>
        <w:t>2.7.</w:t>
      </w:r>
      <w:r w:rsidR="00B4596A" w:rsidRPr="00AF3D72">
        <w:rPr>
          <w:rFonts w:ascii="Times New Roman" w:hAnsi="Times New Roman" w:cs="Times New Roman"/>
          <w:sz w:val="28"/>
          <w:szCs w:val="28"/>
        </w:rPr>
        <w:t xml:space="preserve">Администрация в рамках </w:t>
      </w:r>
      <w:r w:rsidR="00B4596A" w:rsidRPr="00AF3D72">
        <w:rPr>
          <w:rFonts w:ascii="Times New Roman" w:hAnsi="Times New Roman" w:cs="Times New Roman"/>
          <w:bCs/>
          <w:sz w:val="28"/>
          <w:szCs w:val="28"/>
        </w:rPr>
        <w:t xml:space="preserve">межведомственного информационного взаимодействия </w:t>
      </w:r>
      <w:r w:rsidR="00B4596A" w:rsidRPr="00AF3D72">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B4596A" w:rsidRPr="00AF3D72" w:rsidRDefault="00BD7C8C" w:rsidP="00AF3D72">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AF3D72">
        <w:rPr>
          <w:rFonts w:ascii="Times New Roman" w:hAnsi="Times New Roman" w:cs="Times New Roman"/>
          <w:sz w:val="28"/>
          <w:szCs w:val="28"/>
        </w:rPr>
        <w:t>1) в органах Министерства внутренних дел:</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lastRenderedPageBreak/>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B4596A" w:rsidRPr="00AF3D72" w:rsidRDefault="00B4596A" w:rsidP="00AF3D72">
      <w:pPr>
        <w:pStyle w:val="af3"/>
        <w:jc w:val="both"/>
        <w:rPr>
          <w:rFonts w:ascii="Times New Roman" w:hAnsi="Times New Roman" w:cs="Times New Roman"/>
          <w:color w:val="333333"/>
          <w:sz w:val="28"/>
          <w:szCs w:val="28"/>
          <w:shd w:val="clear" w:color="auto" w:fill="F7FAFC"/>
        </w:rPr>
      </w:pPr>
      <w:r w:rsidRPr="00AF3D72">
        <w:rPr>
          <w:rFonts w:ascii="Times New Roman" w:hAnsi="Times New Roman" w:cs="Times New Roman"/>
          <w:color w:val="333333"/>
          <w:sz w:val="28"/>
          <w:szCs w:val="28"/>
          <w:shd w:val="clear" w:color="auto" w:fill="F7FAFC"/>
        </w:rPr>
        <w:t>выписка о транспортном средстве по владельцу (при технической реализации);</w:t>
      </w:r>
    </w:p>
    <w:p w:rsidR="00B4596A" w:rsidRPr="00AF3D72" w:rsidRDefault="00B4596A" w:rsidP="00AF3D72">
      <w:pPr>
        <w:pStyle w:val="af3"/>
        <w:jc w:val="both"/>
        <w:rPr>
          <w:rFonts w:ascii="Times New Roman" w:hAnsi="Times New Roman" w:cs="Times New Roman"/>
          <w:color w:val="333333"/>
          <w:sz w:val="28"/>
          <w:szCs w:val="28"/>
          <w:shd w:val="clear" w:color="auto" w:fill="F7FAFC"/>
        </w:rPr>
      </w:pPr>
      <w:r w:rsidRPr="00AF3D72">
        <w:rPr>
          <w:rFonts w:ascii="Times New Roman" w:hAnsi="Times New Roman" w:cs="Times New Roman"/>
          <w:color w:val="333333"/>
          <w:sz w:val="28"/>
          <w:szCs w:val="28"/>
          <w:shd w:val="clear" w:color="auto" w:fill="F7FAFC"/>
        </w:rPr>
        <w:t>проверка соответствия фамильно-именной группы;</w:t>
      </w:r>
    </w:p>
    <w:p w:rsidR="00B4596A" w:rsidRPr="00AF3D72" w:rsidRDefault="00BD7C8C" w:rsidP="00AF3D72">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AF3D72">
        <w:rPr>
          <w:rFonts w:ascii="Times New Roman" w:hAnsi="Times New Roman" w:cs="Times New Roman"/>
          <w:sz w:val="28"/>
          <w:szCs w:val="28"/>
        </w:rPr>
        <w:t>2) в органе Пенсионного фонда Российской Федерации:</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 xml:space="preserve">сведения о получении страхового номера индивидуального лицевого счета; </w:t>
      </w:r>
    </w:p>
    <w:p w:rsidR="00B4596A" w:rsidRPr="00AF3D72" w:rsidRDefault="00B4596A" w:rsidP="00AF3D72">
      <w:pPr>
        <w:pStyle w:val="af3"/>
        <w:jc w:val="both"/>
        <w:rPr>
          <w:rFonts w:ascii="Times New Roman" w:hAnsi="Times New Roman" w:cs="Times New Roman"/>
          <w:color w:val="333333"/>
          <w:sz w:val="28"/>
          <w:szCs w:val="28"/>
          <w:shd w:val="clear" w:color="auto" w:fill="F7FAFC"/>
        </w:rPr>
      </w:pPr>
      <w:r w:rsidRPr="00AF3D72">
        <w:rPr>
          <w:rFonts w:ascii="Times New Roman" w:hAnsi="Times New Roman" w:cs="Times New Roman"/>
          <w:sz w:val="28"/>
          <w:szCs w:val="28"/>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AF3D72">
        <w:rPr>
          <w:rFonts w:ascii="Times New Roman" w:hAnsi="Times New Roman" w:cs="Times New Roman"/>
          <w:color w:val="333333"/>
          <w:sz w:val="28"/>
          <w:szCs w:val="28"/>
          <w:shd w:val="clear" w:color="auto" w:fill="F7FAFC"/>
        </w:rPr>
        <w:t xml:space="preserve"> (при технической реализации)</w:t>
      </w:r>
      <w:r w:rsidRPr="00AF3D72">
        <w:rPr>
          <w:rFonts w:ascii="Times New Roman" w:hAnsi="Times New Roman" w:cs="Times New Roman"/>
          <w:sz w:val="28"/>
          <w:szCs w:val="28"/>
        </w:rPr>
        <w:t>;</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сведения о  получении (назначении) пенсии и сроков назначения пенсии;</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документы (сведения) о размере пенсии и иных выплатах;</w:t>
      </w:r>
    </w:p>
    <w:p w:rsidR="00B4596A" w:rsidRPr="00AF3D72" w:rsidRDefault="00B4596A" w:rsidP="00AF3D72">
      <w:pPr>
        <w:pStyle w:val="af3"/>
        <w:jc w:val="both"/>
        <w:rPr>
          <w:rFonts w:ascii="Times New Roman" w:hAnsi="Times New Roman" w:cs="Times New Roman"/>
          <w:color w:val="333333"/>
          <w:sz w:val="28"/>
          <w:szCs w:val="28"/>
          <w:shd w:val="clear" w:color="auto" w:fill="F7FAFC"/>
        </w:rPr>
      </w:pPr>
      <w:r w:rsidRPr="00AF3D72">
        <w:rPr>
          <w:rFonts w:ascii="Times New Roman" w:hAnsi="Times New Roman" w:cs="Times New Roman"/>
          <w:sz w:val="28"/>
          <w:szCs w:val="28"/>
        </w:rPr>
        <w:t>выписка сведений об инвалиде</w:t>
      </w:r>
      <w:r w:rsidRPr="00AF3D72">
        <w:rPr>
          <w:rFonts w:ascii="Times New Roman" w:hAnsi="Times New Roman" w:cs="Times New Roman"/>
          <w:color w:val="333333"/>
          <w:sz w:val="28"/>
          <w:szCs w:val="28"/>
          <w:shd w:val="clear" w:color="auto" w:fill="F7FAFC"/>
        </w:rPr>
        <w:t xml:space="preserve"> (при технической реализации)</w:t>
      </w:r>
      <w:r w:rsidRPr="00AF3D72">
        <w:rPr>
          <w:rFonts w:ascii="Times New Roman" w:hAnsi="Times New Roman" w:cs="Times New Roman"/>
          <w:sz w:val="28"/>
          <w:szCs w:val="28"/>
          <w:shd w:val="clear" w:color="auto" w:fill="FFFFFF"/>
        </w:rPr>
        <w:t>;</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сведения о трудовой деятельности, предусмотренные трудовым кодексом РФ в формате структуры данных (при наличии) (при технической реализации);</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B4596A" w:rsidRPr="00AF3D72" w:rsidRDefault="00BD7C8C" w:rsidP="00AF3D72">
      <w:pPr>
        <w:pStyle w:val="af3"/>
        <w:jc w:val="both"/>
        <w:rPr>
          <w:rFonts w:ascii="Times New Roman" w:hAnsi="Times New Roman" w:cs="Times New Roman"/>
          <w:sz w:val="28"/>
          <w:szCs w:val="28"/>
        </w:rPr>
      </w:pPr>
      <w:r>
        <w:rPr>
          <w:rFonts w:ascii="Times New Roman" w:hAnsi="Times New Roman" w:cs="Times New Roman"/>
          <w:sz w:val="28"/>
          <w:szCs w:val="28"/>
        </w:rPr>
        <w:tab/>
        <w:t>3</w:t>
      </w:r>
      <w:r w:rsidR="00B4596A" w:rsidRPr="00AF3D72">
        <w:rPr>
          <w:rFonts w:ascii="Times New Roman" w:hAnsi="Times New Roman" w:cs="Times New Roman"/>
          <w:sz w:val="28"/>
          <w:szCs w:val="28"/>
        </w:rPr>
        <w:t>) в органе, осуществляющем пенсионное обеспечение (за исключением Пенсионного фонда):</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сведения о  получении (назначении) пенсии и сроков назначения пенсии;</w:t>
      </w:r>
    </w:p>
    <w:p w:rsidR="00B4596A" w:rsidRPr="00AF3D72" w:rsidRDefault="00BD7C8C" w:rsidP="00AF3D72">
      <w:pPr>
        <w:pStyle w:val="af3"/>
        <w:jc w:val="both"/>
        <w:rPr>
          <w:rFonts w:ascii="Times New Roman" w:hAnsi="Times New Roman" w:cs="Times New Roman"/>
          <w:sz w:val="28"/>
          <w:szCs w:val="28"/>
        </w:rPr>
      </w:pPr>
      <w:r>
        <w:rPr>
          <w:rFonts w:ascii="Times New Roman" w:hAnsi="Times New Roman" w:cs="Times New Roman"/>
          <w:sz w:val="28"/>
          <w:szCs w:val="28"/>
        </w:rPr>
        <w:tab/>
        <w:t>4</w:t>
      </w:r>
      <w:r w:rsidR="00B4596A" w:rsidRPr="00AF3D72">
        <w:rPr>
          <w:rFonts w:ascii="Times New Roman" w:hAnsi="Times New Roman" w:cs="Times New Roman"/>
          <w:sz w:val="28"/>
          <w:szCs w:val="28"/>
        </w:rPr>
        <w:t xml:space="preserve">) </w:t>
      </w:r>
      <w:r w:rsidR="00B4596A" w:rsidRPr="00AF3D72">
        <w:rPr>
          <w:rFonts w:ascii="Times New Roman" w:hAnsi="Times New Roman" w:cs="Times New Roman"/>
          <w:sz w:val="28"/>
          <w:szCs w:val="28"/>
          <w:shd w:val="clear" w:color="auto" w:fill="FFFFFF" w:themeFill="background1"/>
        </w:rPr>
        <w:t>в органе государственной службы занятости</w:t>
      </w:r>
      <w:r w:rsidR="00B4596A" w:rsidRPr="00AF3D72">
        <w:rPr>
          <w:rFonts w:ascii="Times New Roman" w:hAnsi="Times New Roman" w:cs="Times New Roman"/>
          <w:sz w:val="28"/>
          <w:szCs w:val="28"/>
        </w:rPr>
        <w:t>:</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 xml:space="preserve">документы (сведения) о постановке заявителя </w:t>
      </w:r>
      <w:proofErr w:type="gramStart"/>
      <w:r w:rsidRPr="00AF3D72">
        <w:rPr>
          <w:rFonts w:ascii="Times New Roman" w:hAnsi="Times New Roman" w:cs="Times New Roman"/>
          <w:sz w:val="28"/>
          <w:szCs w:val="28"/>
        </w:rPr>
        <w:t>и(</w:t>
      </w:r>
      <w:proofErr w:type="gramEnd"/>
      <w:r w:rsidRPr="00AF3D72">
        <w:rPr>
          <w:rFonts w:ascii="Times New Roman" w:hAnsi="Times New Roman" w:cs="Times New Roman"/>
          <w:sz w:val="28"/>
          <w:szCs w:val="28"/>
        </w:rPr>
        <w:t>или) членов его семьи на учет в качестве безработного в целях поиска работы;</w:t>
      </w:r>
    </w:p>
    <w:p w:rsidR="00B4596A" w:rsidRPr="00AF3D72" w:rsidRDefault="00BD7C8C" w:rsidP="00AF3D72">
      <w:pPr>
        <w:pStyle w:val="af3"/>
        <w:jc w:val="both"/>
        <w:rPr>
          <w:rFonts w:ascii="Times New Roman" w:hAnsi="Times New Roman" w:cs="Times New Roman"/>
          <w:sz w:val="28"/>
          <w:szCs w:val="28"/>
        </w:rPr>
      </w:pPr>
      <w:r>
        <w:rPr>
          <w:rFonts w:ascii="Times New Roman" w:hAnsi="Times New Roman" w:cs="Times New Roman"/>
          <w:sz w:val="28"/>
          <w:szCs w:val="28"/>
        </w:rPr>
        <w:tab/>
        <w:t>5</w:t>
      </w:r>
      <w:r w:rsidR="00B4596A" w:rsidRPr="00AF3D72">
        <w:rPr>
          <w:rFonts w:ascii="Times New Roman" w:hAnsi="Times New Roman" w:cs="Times New Roman"/>
          <w:sz w:val="28"/>
          <w:szCs w:val="28"/>
        </w:rPr>
        <w:t>) в Единой государственной информационной системе социального обеспечения:</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сведения о государственной регистрации рождения;</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сведения о государственной регистрации заключения брака;</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сведения о государственной регистрации смерти;</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сведения о государственной регистрации перемены имени;</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сведения о государственной регистрации расторжения брака;</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сведения о государственной регистрации установления отцовства;</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сведения об опеке и родительских правах (при технической реализации);</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lastRenderedPageBreak/>
        <w:t xml:space="preserve">сведения об ограничении дееспособности или признании родителя либо иного законного представителя ребенка </w:t>
      </w:r>
      <w:proofErr w:type="gramStart"/>
      <w:r w:rsidRPr="00AF3D72">
        <w:rPr>
          <w:rFonts w:ascii="Times New Roman" w:hAnsi="Times New Roman" w:cs="Times New Roman"/>
          <w:sz w:val="28"/>
          <w:szCs w:val="28"/>
        </w:rPr>
        <w:t>недееспособным</w:t>
      </w:r>
      <w:proofErr w:type="gramEnd"/>
      <w:r w:rsidRPr="00AF3D72">
        <w:rPr>
          <w:rFonts w:ascii="Times New Roman" w:hAnsi="Times New Roman" w:cs="Times New Roman"/>
          <w:sz w:val="28"/>
          <w:szCs w:val="28"/>
        </w:rPr>
        <w:t xml:space="preserve">. </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сведения о передаче ребёнка (детей) на воспитание в приёмную семью (при технической реализации);</w:t>
      </w:r>
    </w:p>
    <w:p w:rsidR="00B4596A" w:rsidRPr="00AF3D72" w:rsidRDefault="00BD7C8C" w:rsidP="00AF3D72">
      <w:pPr>
        <w:pStyle w:val="af3"/>
        <w:jc w:val="both"/>
        <w:rPr>
          <w:rFonts w:ascii="Times New Roman" w:hAnsi="Times New Roman" w:cs="Times New Roman"/>
          <w:sz w:val="28"/>
          <w:szCs w:val="28"/>
        </w:rPr>
      </w:pPr>
      <w:r>
        <w:rPr>
          <w:rFonts w:ascii="Times New Roman" w:hAnsi="Times New Roman" w:cs="Times New Roman"/>
          <w:sz w:val="28"/>
          <w:szCs w:val="28"/>
        </w:rPr>
        <w:tab/>
        <w:t>6</w:t>
      </w:r>
      <w:r w:rsidR="00B4596A" w:rsidRPr="00AF3D72">
        <w:rPr>
          <w:rFonts w:ascii="Times New Roman" w:hAnsi="Times New Roman" w:cs="Times New Roman"/>
          <w:sz w:val="28"/>
          <w:szCs w:val="28"/>
        </w:rPr>
        <w:t>) в органе Федеральной налоговой службы:</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 xml:space="preserve">сведения о выплатах и об иных вознаграждениях, выплаченных в пользу ФЛ, по плательщикам </w:t>
      </w:r>
      <w:proofErr w:type="gramStart"/>
      <w:r w:rsidRPr="00AF3D72">
        <w:rPr>
          <w:rFonts w:ascii="Times New Roman" w:hAnsi="Times New Roman" w:cs="Times New Roman"/>
          <w:sz w:val="28"/>
          <w:szCs w:val="28"/>
        </w:rPr>
        <w:t>СВ</w:t>
      </w:r>
      <w:proofErr w:type="gramEnd"/>
      <w:r w:rsidRPr="00AF3D72">
        <w:rPr>
          <w:rFonts w:ascii="Times New Roman" w:hAnsi="Times New Roman" w:cs="Times New Roman"/>
          <w:sz w:val="28"/>
          <w:szCs w:val="28"/>
        </w:rPr>
        <w:t>, производящим выплаты в пользу ФЛ, применяющим АУСН, в т.ч. подлежащих обложению СВ (при технической реализации);</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информация о суммах выплаченных физическому лицу процентов по вкладам по запросу (при технической реализации);</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сведения из декларации о доходах физических лиц 3-НДФЛ;</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сведения 2-НДФЛ;</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сведения об ИНН физического лица на основании полных паспортных данных по единичному запросу (при технической реализации);</w:t>
      </w:r>
    </w:p>
    <w:p w:rsidR="00B4596A" w:rsidRPr="00AF3D72" w:rsidRDefault="00B4596A" w:rsidP="00AF3D72">
      <w:pPr>
        <w:pStyle w:val="af3"/>
        <w:jc w:val="both"/>
        <w:rPr>
          <w:rFonts w:ascii="Times New Roman" w:hAnsi="Times New Roman" w:cs="Times New Roman"/>
          <w:color w:val="333333"/>
          <w:sz w:val="28"/>
          <w:szCs w:val="28"/>
          <w:shd w:val="clear" w:color="auto" w:fill="F7FAFC"/>
        </w:rPr>
      </w:pPr>
      <w:r w:rsidRPr="00AF3D72">
        <w:rPr>
          <w:rFonts w:ascii="Times New Roman" w:hAnsi="Times New Roman" w:cs="Times New Roman"/>
          <w:color w:val="333333"/>
          <w:sz w:val="28"/>
          <w:szCs w:val="28"/>
          <w:shd w:val="clear" w:color="auto" w:fill="F7FAFC"/>
        </w:rPr>
        <w:t xml:space="preserve">информация о фактах регистрации автомототранспортных средств и сведений </w:t>
      </w:r>
      <w:proofErr w:type="gramStart"/>
      <w:r w:rsidRPr="00AF3D72">
        <w:rPr>
          <w:rFonts w:ascii="Times New Roman" w:hAnsi="Times New Roman" w:cs="Times New Roman"/>
          <w:color w:val="333333"/>
          <w:sz w:val="28"/>
          <w:szCs w:val="28"/>
          <w:shd w:val="clear" w:color="auto" w:fill="F7FAFC"/>
        </w:rPr>
        <w:t>о</w:t>
      </w:r>
      <w:proofErr w:type="gramEnd"/>
      <w:r w:rsidRPr="00AF3D72">
        <w:rPr>
          <w:rFonts w:ascii="Times New Roman" w:hAnsi="Times New Roman" w:cs="Times New Roman"/>
          <w:color w:val="333333"/>
          <w:sz w:val="28"/>
          <w:szCs w:val="28"/>
          <w:shd w:val="clear" w:color="auto" w:fill="F7FAFC"/>
        </w:rPr>
        <w:t xml:space="preserve"> их владельцах в ФНС России </w:t>
      </w:r>
      <w:r w:rsidRPr="00AF3D72">
        <w:rPr>
          <w:rFonts w:ascii="Times New Roman" w:hAnsi="Times New Roman" w:cs="Times New Roman"/>
          <w:sz w:val="28"/>
          <w:szCs w:val="28"/>
        </w:rPr>
        <w:t>(при технической реализации);</w:t>
      </w:r>
    </w:p>
    <w:p w:rsidR="00B4596A" w:rsidRPr="00AF3D72" w:rsidRDefault="00BD7C8C" w:rsidP="00AF3D72">
      <w:pPr>
        <w:pStyle w:val="af3"/>
        <w:jc w:val="both"/>
        <w:rPr>
          <w:rFonts w:ascii="Times New Roman" w:hAnsi="Times New Roman" w:cs="Times New Roman"/>
          <w:sz w:val="28"/>
          <w:szCs w:val="28"/>
        </w:rPr>
      </w:pPr>
      <w:r>
        <w:rPr>
          <w:rFonts w:ascii="Times New Roman" w:hAnsi="Times New Roman" w:cs="Times New Roman"/>
          <w:sz w:val="28"/>
          <w:szCs w:val="28"/>
        </w:rPr>
        <w:tab/>
        <w:t>7</w:t>
      </w:r>
      <w:r w:rsidR="00B4596A" w:rsidRPr="00AF3D72">
        <w:rPr>
          <w:rFonts w:ascii="Times New Roman" w:hAnsi="Times New Roman" w:cs="Times New Roman"/>
          <w:sz w:val="28"/>
          <w:szCs w:val="28"/>
        </w:rPr>
        <w:t>) в органе Федеральной службы судебных приставов:</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B4596A" w:rsidRPr="00AF3D72" w:rsidRDefault="00BD7C8C" w:rsidP="00AF3D72">
      <w:pPr>
        <w:pStyle w:val="af3"/>
        <w:jc w:val="both"/>
        <w:rPr>
          <w:rFonts w:ascii="Times New Roman" w:hAnsi="Times New Roman" w:cs="Times New Roman"/>
          <w:sz w:val="28"/>
          <w:szCs w:val="28"/>
        </w:rPr>
      </w:pPr>
      <w:r>
        <w:rPr>
          <w:rFonts w:ascii="Times New Roman" w:hAnsi="Times New Roman" w:cs="Times New Roman"/>
          <w:sz w:val="28"/>
          <w:szCs w:val="28"/>
        </w:rPr>
        <w:tab/>
        <w:t>8</w:t>
      </w:r>
      <w:r w:rsidR="00B4596A" w:rsidRPr="00AF3D72">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p>
    <w:p w:rsidR="00B4596A" w:rsidRPr="00AF3D72" w:rsidRDefault="00B4596A" w:rsidP="00AF3D72">
      <w:pPr>
        <w:pStyle w:val="af3"/>
        <w:jc w:val="both"/>
        <w:rPr>
          <w:rFonts w:ascii="Times New Roman" w:hAnsi="Times New Roman" w:cs="Times New Roman"/>
          <w:sz w:val="28"/>
          <w:szCs w:val="28"/>
        </w:rPr>
      </w:pPr>
      <w:proofErr w:type="gramStart"/>
      <w:r w:rsidRPr="00AF3D72">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 xml:space="preserve">сведения из Единого государственного реестра юридических лиц; </w:t>
      </w:r>
    </w:p>
    <w:p w:rsidR="00B4596A" w:rsidRPr="00AF3D72" w:rsidRDefault="00B4596A" w:rsidP="00AF3D72">
      <w:pPr>
        <w:pStyle w:val="af3"/>
        <w:jc w:val="both"/>
        <w:rPr>
          <w:rFonts w:ascii="Times New Roman" w:hAnsi="Times New Roman" w:cs="Times New Roman"/>
          <w:sz w:val="28"/>
          <w:szCs w:val="28"/>
        </w:rPr>
      </w:pPr>
      <w:r w:rsidRPr="00AF3D72">
        <w:rPr>
          <w:rFonts w:ascii="Times New Roman" w:hAnsi="Times New Roman" w:cs="Times New Roman"/>
          <w:sz w:val="28"/>
          <w:szCs w:val="28"/>
        </w:rPr>
        <w:t>сведения из Единого государственного реестра индивидуальных предпринимателей;</w:t>
      </w:r>
    </w:p>
    <w:p w:rsidR="00B4596A" w:rsidRPr="00BD7C8C" w:rsidRDefault="00BD7C8C" w:rsidP="00BD7C8C">
      <w:pPr>
        <w:pStyle w:val="af3"/>
        <w:jc w:val="both"/>
        <w:rPr>
          <w:rFonts w:ascii="Times New Roman" w:hAnsi="Times New Roman" w:cs="Times New Roman"/>
          <w:sz w:val="28"/>
          <w:szCs w:val="28"/>
        </w:rPr>
      </w:pPr>
      <w:r>
        <w:rPr>
          <w:rFonts w:ascii="Times New Roman" w:hAnsi="Times New Roman" w:cs="Times New Roman"/>
          <w:sz w:val="28"/>
          <w:szCs w:val="28"/>
        </w:rPr>
        <w:tab/>
      </w:r>
      <w:r w:rsidRPr="00BD7C8C">
        <w:rPr>
          <w:rFonts w:ascii="Times New Roman" w:hAnsi="Times New Roman" w:cs="Times New Roman"/>
          <w:sz w:val="28"/>
          <w:szCs w:val="28"/>
        </w:rPr>
        <w:t>9</w:t>
      </w:r>
      <w:r w:rsidR="00B4596A" w:rsidRPr="00BD7C8C">
        <w:rPr>
          <w:rFonts w:ascii="Times New Roman" w:hAnsi="Times New Roman" w:cs="Times New Roman"/>
          <w:sz w:val="28"/>
          <w:szCs w:val="28"/>
        </w:rPr>
        <w:t>) в Фонде социального страхования:</w:t>
      </w:r>
    </w:p>
    <w:p w:rsidR="00B4596A" w:rsidRPr="00BD7C8C" w:rsidRDefault="00B4596A" w:rsidP="00BD7C8C">
      <w:pPr>
        <w:pStyle w:val="af3"/>
        <w:jc w:val="both"/>
        <w:rPr>
          <w:rFonts w:ascii="Times New Roman" w:hAnsi="Times New Roman" w:cs="Times New Roman"/>
          <w:sz w:val="28"/>
          <w:szCs w:val="28"/>
        </w:rPr>
      </w:pPr>
      <w:r w:rsidRPr="00BD7C8C">
        <w:rPr>
          <w:rFonts w:ascii="Times New Roman" w:hAnsi="Times New Roman" w:cs="Times New Roman"/>
          <w:sz w:val="28"/>
          <w:szCs w:val="28"/>
        </w:rPr>
        <w:t>документы (сведения) о сумме выплат застрахованному лицу;</w:t>
      </w:r>
    </w:p>
    <w:p w:rsidR="00B4596A" w:rsidRPr="00BD7C8C" w:rsidRDefault="00BD7C8C" w:rsidP="00BD7C8C">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BD7C8C">
        <w:rPr>
          <w:rFonts w:ascii="Times New Roman" w:hAnsi="Times New Roman" w:cs="Times New Roman"/>
          <w:sz w:val="28"/>
          <w:szCs w:val="28"/>
        </w:rPr>
        <w:t>1</w:t>
      </w:r>
      <w:r>
        <w:rPr>
          <w:rFonts w:ascii="Times New Roman" w:hAnsi="Times New Roman" w:cs="Times New Roman"/>
          <w:sz w:val="28"/>
          <w:szCs w:val="28"/>
        </w:rPr>
        <w:t>0</w:t>
      </w:r>
      <w:r w:rsidR="00B4596A" w:rsidRPr="00BD7C8C">
        <w:rPr>
          <w:rFonts w:ascii="Times New Roman" w:hAnsi="Times New Roman" w:cs="Times New Roman"/>
          <w:sz w:val="28"/>
          <w:szCs w:val="28"/>
        </w:rPr>
        <w:t>) в Федеральной службе государственной регистрации, кадастра и картографии:</w:t>
      </w:r>
    </w:p>
    <w:p w:rsidR="00B4596A" w:rsidRPr="00BD7C8C" w:rsidRDefault="00B4596A" w:rsidP="00BD7C8C">
      <w:pPr>
        <w:pStyle w:val="af3"/>
        <w:jc w:val="both"/>
        <w:rPr>
          <w:rFonts w:ascii="Times New Roman" w:hAnsi="Times New Roman" w:cs="Times New Roman"/>
          <w:sz w:val="28"/>
          <w:szCs w:val="28"/>
          <w:lang w:eastAsia="ru-RU"/>
        </w:rPr>
      </w:pPr>
      <w:r w:rsidRPr="00BD7C8C">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4596A" w:rsidRPr="00BD7C8C" w:rsidRDefault="00BD7C8C" w:rsidP="00BD7C8C">
      <w:pPr>
        <w:pStyle w:val="af3"/>
        <w:jc w:val="both"/>
        <w:rPr>
          <w:rFonts w:ascii="Times New Roman" w:hAnsi="Times New Roman" w:cs="Times New Roman"/>
          <w:sz w:val="28"/>
          <w:szCs w:val="28"/>
        </w:rPr>
      </w:pPr>
      <w:r>
        <w:rPr>
          <w:rFonts w:ascii="Times New Roman" w:hAnsi="Times New Roman" w:cs="Times New Roman"/>
          <w:sz w:val="28"/>
          <w:szCs w:val="28"/>
          <w:lang w:eastAsia="ru-RU"/>
        </w:rPr>
        <w:tab/>
        <w:t>11</w:t>
      </w:r>
      <w:r w:rsidR="00B4596A" w:rsidRPr="00BD7C8C">
        <w:rPr>
          <w:rFonts w:ascii="Times New Roman" w:hAnsi="Times New Roman" w:cs="Times New Roman"/>
          <w:sz w:val="28"/>
          <w:szCs w:val="28"/>
          <w:lang w:eastAsia="ru-RU"/>
        </w:rPr>
        <w:t xml:space="preserve">) </w:t>
      </w:r>
      <w:r w:rsidR="00B4596A" w:rsidRPr="00BD7C8C">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B4596A" w:rsidRPr="00BD7C8C" w:rsidRDefault="00B4596A" w:rsidP="00BD7C8C">
      <w:pPr>
        <w:pStyle w:val="af3"/>
        <w:jc w:val="both"/>
        <w:rPr>
          <w:rFonts w:ascii="Times New Roman" w:hAnsi="Times New Roman" w:cs="Times New Roman"/>
          <w:sz w:val="28"/>
          <w:szCs w:val="28"/>
          <w:lang w:eastAsia="ru-RU"/>
        </w:rPr>
      </w:pPr>
      <w:r w:rsidRPr="00BD7C8C">
        <w:rPr>
          <w:rFonts w:ascii="Times New Roman"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w:t>
      </w:r>
      <w:r w:rsidRPr="00BD7C8C">
        <w:rPr>
          <w:rFonts w:ascii="Times New Roman" w:hAnsi="Times New Roman" w:cs="Times New Roman"/>
          <w:sz w:val="28"/>
          <w:szCs w:val="28"/>
          <w:lang w:eastAsia="ru-RU"/>
        </w:rPr>
        <w:lastRenderedPageBreak/>
        <w:t xml:space="preserve">имеет право на получение жилого помещения во внеочередном порядке в соответствии с </w:t>
      </w:r>
      <w:proofErr w:type="spellStart"/>
      <w:r w:rsidRPr="00BD7C8C">
        <w:rPr>
          <w:rFonts w:ascii="Times New Roman" w:hAnsi="Times New Roman" w:cs="Times New Roman"/>
          <w:sz w:val="28"/>
          <w:szCs w:val="28"/>
          <w:lang w:eastAsia="ru-RU"/>
        </w:rPr>
        <w:t>пп</w:t>
      </w:r>
      <w:proofErr w:type="spellEnd"/>
      <w:r w:rsidRPr="00BD7C8C">
        <w:rPr>
          <w:rFonts w:ascii="Times New Roman" w:hAnsi="Times New Roman" w:cs="Times New Roman"/>
          <w:sz w:val="28"/>
          <w:szCs w:val="28"/>
          <w:lang w:eastAsia="ru-RU"/>
        </w:rPr>
        <w:t xml:space="preserve">. 1 п. 2 ст. 57 Жилищного кодекса РФ); </w:t>
      </w:r>
    </w:p>
    <w:p w:rsidR="00B4596A" w:rsidRPr="00BD7C8C" w:rsidRDefault="00B4596A" w:rsidP="00BD7C8C">
      <w:pPr>
        <w:pStyle w:val="af3"/>
        <w:jc w:val="both"/>
        <w:rPr>
          <w:rFonts w:ascii="Times New Roman" w:hAnsi="Times New Roman" w:cs="Times New Roman"/>
          <w:sz w:val="28"/>
          <w:szCs w:val="28"/>
          <w:lang w:eastAsia="ru-RU"/>
        </w:rPr>
      </w:pPr>
      <w:r w:rsidRPr="00BD7C8C">
        <w:rPr>
          <w:rFonts w:ascii="Times New Roman"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BD7C8C">
        <w:rPr>
          <w:rFonts w:ascii="Times New Roman" w:hAnsi="Times New Roman" w:cs="Times New Roman"/>
          <w:sz w:val="28"/>
          <w:szCs w:val="28"/>
        </w:rPr>
        <w:t>(при технической реализации)</w:t>
      </w:r>
      <w:r w:rsidRPr="00BD7C8C">
        <w:rPr>
          <w:rFonts w:ascii="Times New Roman" w:hAnsi="Times New Roman" w:cs="Times New Roman"/>
          <w:sz w:val="28"/>
          <w:szCs w:val="28"/>
          <w:lang w:eastAsia="ru-RU"/>
        </w:rPr>
        <w:t>;</w:t>
      </w:r>
    </w:p>
    <w:p w:rsidR="00B4596A" w:rsidRPr="00BD7C8C" w:rsidRDefault="00B4596A" w:rsidP="00BD7C8C">
      <w:pPr>
        <w:pStyle w:val="af3"/>
        <w:jc w:val="both"/>
        <w:rPr>
          <w:rFonts w:ascii="Times New Roman" w:hAnsi="Times New Roman" w:cs="Times New Roman"/>
          <w:sz w:val="28"/>
          <w:szCs w:val="28"/>
        </w:rPr>
      </w:pPr>
      <w:r w:rsidRPr="00BD7C8C">
        <w:rPr>
          <w:rFonts w:ascii="Times New Roman" w:hAnsi="Times New Roman" w:cs="Times New Roman"/>
          <w:sz w:val="28"/>
          <w:szCs w:val="28"/>
          <w:lang w:eastAsia="ru-RU"/>
        </w:rPr>
        <w:t>- сведения из филиала ГУП «</w:t>
      </w:r>
      <w:proofErr w:type="spellStart"/>
      <w:r w:rsidRPr="00BD7C8C">
        <w:rPr>
          <w:rFonts w:ascii="Times New Roman" w:hAnsi="Times New Roman" w:cs="Times New Roman"/>
          <w:sz w:val="28"/>
          <w:szCs w:val="28"/>
          <w:lang w:eastAsia="ru-RU"/>
        </w:rPr>
        <w:t>Леноблинвентаризация</w:t>
      </w:r>
      <w:proofErr w:type="spellEnd"/>
      <w:r w:rsidRPr="00BD7C8C">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BD7C8C">
        <w:rPr>
          <w:rFonts w:ascii="Times New Roman" w:hAnsi="Times New Roman" w:cs="Times New Roman"/>
          <w:sz w:val="28"/>
          <w:szCs w:val="28"/>
        </w:rPr>
        <w:t>(при технической реализации).</w:t>
      </w:r>
    </w:p>
    <w:p w:rsidR="00B4596A" w:rsidRDefault="00BD7C8C" w:rsidP="00BD7C8C">
      <w:pPr>
        <w:pStyle w:val="af3"/>
        <w:jc w:val="both"/>
        <w:rPr>
          <w:rFonts w:ascii="Times New Roman" w:hAnsi="Times New Roman" w:cs="Times New Roman"/>
          <w:sz w:val="28"/>
          <w:szCs w:val="28"/>
        </w:rPr>
      </w:pPr>
      <w:r>
        <w:rPr>
          <w:rFonts w:ascii="Times New Roman" w:hAnsi="Times New Roman" w:cs="Times New Roman"/>
          <w:bCs/>
          <w:sz w:val="28"/>
          <w:szCs w:val="28"/>
        </w:rPr>
        <w:tab/>
      </w:r>
      <w:r w:rsidR="00B4596A" w:rsidRPr="00BD7C8C">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00B4596A" w:rsidRPr="00BD7C8C">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00B4596A" w:rsidRPr="00BD7C8C">
        <w:rPr>
          <w:rFonts w:ascii="Times New Roman" w:hAnsi="Times New Roman" w:cs="Times New Roman"/>
          <w:bCs/>
          <w:sz w:val="28"/>
          <w:szCs w:val="28"/>
        </w:rPr>
        <w:t>д</w:t>
      </w:r>
      <w:r w:rsidR="00B4596A" w:rsidRPr="00BD7C8C">
        <w:rPr>
          <w:rFonts w:ascii="Times New Roman" w:hAnsi="Times New Roman" w:cs="Times New Roman"/>
          <w:sz w:val="28"/>
          <w:szCs w:val="28"/>
        </w:rPr>
        <w:t>окументы (сведения) запрашиваются  на бумажном носителе.</w:t>
      </w:r>
    </w:p>
    <w:p w:rsidR="00DB1F95" w:rsidRDefault="00DB1F95" w:rsidP="00BD7C8C">
      <w:pPr>
        <w:pStyle w:val="af3"/>
        <w:jc w:val="both"/>
        <w:rPr>
          <w:rFonts w:ascii="Times New Roman" w:hAnsi="Times New Roman" w:cs="Times New Roman"/>
          <w:sz w:val="28"/>
          <w:szCs w:val="28"/>
        </w:rPr>
      </w:pPr>
    </w:p>
    <w:p w:rsidR="00B4596A" w:rsidRDefault="00DB1F95" w:rsidP="00DB1F95">
      <w:pPr>
        <w:pStyle w:val="af3"/>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DB1F95">
        <w:rPr>
          <w:rFonts w:ascii="Times New Roman" w:hAnsi="Times New Roman" w:cs="Times New Roman"/>
          <w:sz w:val="28"/>
          <w:szCs w:val="28"/>
          <w:lang w:eastAsia="ru-RU"/>
        </w:rPr>
        <w:t>2.7.1. Заявитель вправе представить документы (сведения), указанные в пункте 2.7 настоящего регламента, по собственной инициативе.</w:t>
      </w:r>
    </w:p>
    <w:p w:rsidR="00DB1F95" w:rsidRPr="00DB1F95" w:rsidRDefault="00DB1F95" w:rsidP="00DB1F95">
      <w:pPr>
        <w:pStyle w:val="af3"/>
        <w:rPr>
          <w:rFonts w:ascii="Times New Roman" w:hAnsi="Times New Roman" w:cs="Times New Roman"/>
          <w:sz w:val="28"/>
          <w:szCs w:val="28"/>
          <w:lang w:eastAsia="ru-RU"/>
        </w:rPr>
      </w:pPr>
    </w:p>
    <w:p w:rsidR="00B4596A" w:rsidRPr="00DB1F95" w:rsidRDefault="00DB1F95" w:rsidP="00DB1F95">
      <w:pPr>
        <w:pStyle w:val="af3"/>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DB1F95">
        <w:rPr>
          <w:rFonts w:ascii="Times New Roman" w:hAnsi="Times New Roman" w:cs="Times New Roman"/>
          <w:sz w:val="28"/>
          <w:szCs w:val="28"/>
          <w:lang w:eastAsia="ru-RU"/>
        </w:rPr>
        <w:t>2.7.2. При предоставлении муниципальной услуги запрещается требовать от заявителя:</w:t>
      </w:r>
    </w:p>
    <w:p w:rsidR="00B4596A" w:rsidRPr="00DB1F95" w:rsidRDefault="00DB1F95" w:rsidP="00DB1F95">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DB1F95">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596A" w:rsidRPr="00DB1F95" w:rsidRDefault="00DB1F95" w:rsidP="00DB1F95">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DB1F95">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00B4596A" w:rsidRPr="00DB1F95">
        <w:rPr>
          <w:rFonts w:ascii="Times New Roman" w:hAnsi="Times New Roman" w:cs="Times New Roman"/>
          <w:sz w:val="28"/>
          <w:szCs w:val="28"/>
          <w:lang w:eastAsia="ru-RU"/>
        </w:rPr>
        <w:t>и(</w:t>
      </w:r>
      <w:proofErr w:type="gramEnd"/>
      <w:r w:rsidR="00B4596A" w:rsidRPr="00DB1F95">
        <w:rPr>
          <w:rFonts w:ascii="Times New Roman"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00B4596A" w:rsidRPr="00DB1F95">
          <w:rPr>
            <w:rFonts w:ascii="Times New Roman" w:hAnsi="Times New Roman" w:cs="Times New Roman"/>
            <w:sz w:val="28"/>
            <w:szCs w:val="28"/>
            <w:lang w:eastAsia="ru-RU"/>
          </w:rPr>
          <w:t>части 6 статьи 7</w:t>
        </w:r>
      </w:hyperlink>
      <w:r w:rsidR="00B4596A" w:rsidRPr="00DB1F95">
        <w:rPr>
          <w:rFonts w:ascii="Times New Roman" w:hAnsi="Times New Roman" w:cs="Times New Roman"/>
          <w:sz w:val="28"/>
          <w:szCs w:val="28"/>
          <w:lang w:eastAsia="ru-RU"/>
        </w:rPr>
        <w:t xml:space="preserve"> Федерального закона от 27 июля 2010 года № 210-ФЗ;</w:t>
      </w:r>
    </w:p>
    <w:p w:rsidR="00B4596A" w:rsidRPr="00DB1F95" w:rsidRDefault="00DB1F95" w:rsidP="00DB1F95">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DB1F95">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00B4596A" w:rsidRPr="00DB1F95">
          <w:rPr>
            <w:rFonts w:ascii="Times New Roman" w:hAnsi="Times New Roman" w:cs="Times New Roman"/>
            <w:sz w:val="28"/>
            <w:szCs w:val="28"/>
            <w:lang w:eastAsia="ru-RU"/>
          </w:rPr>
          <w:t>части 1 статьи 9</w:t>
        </w:r>
      </w:hyperlink>
      <w:r w:rsidR="00B4596A" w:rsidRPr="00DB1F95">
        <w:rPr>
          <w:rFonts w:ascii="Times New Roman" w:hAnsi="Times New Roman" w:cs="Times New Roman"/>
          <w:sz w:val="28"/>
          <w:szCs w:val="28"/>
          <w:lang w:eastAsia="ru-RU"/>
        </w:rPr>
        <w:t xml:space="preserve"> Федерального закона № 210-ФЗ;</w:t>
      </w:r>
    </w:p>
    <w:p w:rsidR="00B4596A" w:rsidRPr="00DB1F95" w:rsidRDefault="00DB1F95" w:rsidP="00DB1F95">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B4596A" w:rsidRPr="00DB1F95">
        <w:rPr>
          <w:rFonts w:ascii="Times New Roman" w:hAnsi="Times New Roman" w:cs="Times New Roman"/>
          <w:sz w:val="28"/>
          <w:szCs w:val="28"/>
          <w:lang w:eastAsia="ru-RU"/>
        </w:rPr>
        <w:t xml:space="preserve">представления документов и информации, отсутствие </w:t>
      </w:r>
      <w:proofErr w:type="gramStart"/>
      <w:r w:rsidR="00B4596A" w:rsidRPr="00DB1F95">
        <w:rPr>
          <w:rFonts w:ascii="Times New Roman" w:hAnsi="Times New Roman" w:cs="Times New Roman"/>
          <w:sz w:val="28"/>
          <w:szCs w:val="28"/>
          <w:lang w:eastAsia="ru-RU"/>
        </w:rPr>
        <w:t>и(</w:t>
      </w:r>
      <w:proofErr w:type="gramEnd"/>
      <w:r w:rsidR="00B4596A" w:rsidRPr="00DB1F95">
        <w:rPr>
          <w:rFonts w:ascii="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00B4596A" w:rsidRPr="00DB1F95">
          <w:rPr>
            <w:rFonts w:ascii="Times New Roman" w:hAnsi="Times New Roman" w:cs="Times New Roman"/>
            <w:sz w:val="28"/>
            <w:szCs w:val="28"/>
            <w:lang w:eastAsia="ru-RU"/>
          </w:rPr>
          <w:t>пунктом 4 части 1 статьи 7</w:t>
        </w:r>
      </w:hyperlink>
      <w:r w:rsidR="00B4596A" w:rsidRPr="00DB1F95">
        <w:rPr>
          <w:rFonts w:ascii="Times New Roman" w:hAnsi="Times New Roman" w:cs="Times New Roman"/>
          <w:sz w:val="28"/>
          <w:szCs w:val="28"/>
          <w:lang w:eastAsia="ru-RU"/>
        </w:rPr>
        <w:t xml:space="preserve"> Федерального закона № 210-ФЗ.</w:t>
      </w:r>
    </w:p>
    <w:p w:rsidR="00B4596A" w:rsidRPr="00DB1F95" w:rsidRDefault="00B4596A" w:rsidP="00DB1F95">
      <w:pPr>
        <w:pStyle w:val="af3"/>
        <w:jc w:val="both"/>
        <w:rPr>
          <w:rFonts w:ascii="Times New Roman" w:hAnsi="Times New Roman" w:cs="Times New Roman"/>
          <w:sz w:val="28"/>
          <w:szCs w:val="28"/>
          <w:lang w:eastAsia="ru-RU"/>
        </w:rPr>
      </w:pPr>
      <w:r w:rsidRPr="00DB1F95">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DB1F95">
          <w:rPr>
            <w:rFonts w:ascii="Times New Roman" w:hAnsi="Times New Roman" w:cs="Times New Roman"/>
            <w:sz w:val="28"/>
            <w:szCs w:val="28"/>
            <w:lang w:eastAsia="ru-RU"/>
          </w:rPr>
          <w:t>пунктом 7.2 части 1 статьи 16</w:t>
        </w:r>
      </w:hyperlink>
      <w:r w:rsidRPr="00DB1F95">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4596A" w:rsidRPr="00DB1F95" w:rsidRDefault="00DB1F95" w:rsidP="00DB1F95">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DB1F95">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w:t>
      </w:r>
      <w:r w:rsidR="0054672E">
        <w:rPr>
          <w:rFonts w:ascii="Times New Roman" w:hAnsi="Times New Roman" w:cs="Times New Roman"/>
          <w:sz w:val="28"/>
          <w:szCs w:val="28"/>
          <w:lang w:eastAsia="ru-RU"/>
        </w:rPr>
        <w:t>Управление ЖКХ</w:t>
      </w:r>
      <w:r w:rsidR="00B4596A" w:rsidRPr="00DB1F95">
        <w:rPr>
          <w:rFonts w:ascii="Times New Roman" w:hAnsi="Times New Roman" w:cs="Times New Roman"/>
          <w:sz w:val="28"/>
          <w:szCs w:val="28"/>
          <w:lang w:eastAsia="ru-RU"/>
        </w:rPr>
        <w:t xml:space="preserve">, </w:t>
      </w:r>
      <w:proofErr w:type="gramStart"/>
      <w:r w:rsidR="00B4596A" w:rsidRPr="00DB1F95">
        <w:rPr>
          <w:rFonts w:ascii="Times New Roman" w:hAnsi="Times New Roman" w:cs="Times New Roman"/>
          <w:sz w:val="28"/>
          <w:szCs w:val="28"/>
          <w:lang w:eastAsia="ru-RU"/>
        </w:rPr>
        <w:t>предоставляющий</w:t>
      </w:r>
      <w:proofErr w:type="gramEnd"/>
      <w:r w:rsidR="00B4596A" w:rsidRPr="00DB1F95">
        <w:rPr>
          <w:rFonts w:ascii="Times New Roman" w:hAnsi="Times New Roman" w:cs="Times New Roman"/>
          <w:sz w:val="28"/>
          <w:szCs w:val="28"/>
          <w:lang w:eastAsia="ru-RU"/>
        </w:rPr>
        <w:t xml:space="preserve"> муниципальную услугу, вправе:</w:t>
      </w:r>
    </w:p>
    <w:p w:rsidR="00B4596A" w:rsidRPr="00DB1F95" w:rsidRDefault="00DB1F95" w:rsidP="00DB1F95">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DB1F95">
        <w:rPr>
          <w:rFonts w:ascii="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00B4596A" w:rsidRPr="00DB1F95">
        <w:rPr>
          <w:rFonts w:ascii="Times New Roman" w:hAnsi="Times New Roman" w:cs="Times New Roman"/>
          <w:sz w:val="28"/>
          <w:szCs w:val="28"/>
          <w:lang w:eastAsia="ru-RU"/>
        </w:rPr>
        <w:t>запрос</w:t>
      </w:r>
      <w:proofErr w:type="gramEnd"/>
      <w:r w:rsidR="00B4596A" w:rsidRPr="00DB1F95">
        <w:rPr>
          <w:rFonts w:ascii="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B4596A" w:rsidRDefault="00DB1F95" w:rsidP="00DB1F95">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00B4596A" w:rsidRPr="00DB1F95">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00B4596A" w:rsidRPr="00DB1F95">
        <w:rPr>
          <w:rFonts w:ascii="Times New Roman" w:hAnsi="Times New Roman" w:cs="Times New Roman"/>
          <w:sz w:val="28"/>
          <w:szCs w:val="28"/>
          <w:lang w:eastAsia="ru-RU"/>
        </w:rPr>
        <w:t xml:space="preserve"> заявителя о проведенных мероприятиях.</w:t>
      </w:r>
    </w:p>
    <w:p w:rsidR="009C6488" w:rsidRPr="00DB1F95" w:rsidRDefault="009C6488" w:rsidP="00DB1F95">
      <w:pPr>
        <w:pStyle w:val="af3"/>
        <w:jc w:val="both"/>
        <w:rPr>
          <w:rFonts w:ascii="Times New Roman" w:hAnsi="Times New Roman" w:cs="Times New Roman"/>
          <w:sz w:val="28"/>
          <w:szCs w:val="28"/>
          <w:lang w:eastAsia="ru-RU"/>
        </w:rPr>
      </w:pPr>
    </w:p>
    <w:p w:rsidR="00B4596A" w:rsidRPr="00B2340C" w:rsidRDefault="00B4596A" w:rsidP="00B4596A">
      <w:pPr>
        <w:pStyle w:val="ConsPlusTitle"/>
        <w:jc w:val="center"/>
        <w:rPr>
          <w:sz w:val="28"/>
          <w:szCs w:val="28"/>
        </w:rPr>
      </w:pPr>
      <w:r w:rsidRPr="00B2340C">
        <w:rPr>
          <w:sz w:val="28"/>
          <w:szCs w:val="28"/>
        </w:rPr>
        <w:t>Исчерпывающий перечень оснований для приостановления</w:t>
      </w:r>
    </w:p>
    <w:p w:rsidR="00B4596A" w:rsidRPr="00B2340C" w:rsidRDefault="00B4596A" w:rsidP="00B4596A">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w:t>
      </w:r>
      <w:proofErr w:type="gramStart"/>
      <w:r w:rsidRPr="00B2340C">
        <w:rPr>
          <w:sz w:val="28"/>
          <w:szCs w:val="28"/>
        </w:rPr>
        <w:t>допустимых</w:t>
      </w:r>
      <w:proofErr w:type="gramEnd"/>
    </w:p>
    <w:p w:rsidR="00B4596A" w:rsidRPr="00B2340C" w:rsidRDefault="00B4596A" w:rsidP="00B4596A">
      <w:pPr>
        <w:pStyle w:val="ConsPlusTitle"/>
        <w:jc w:val="center"/>
        <w:rPr>
          <w:sz w:val="28"/>
          <w:szCs w:val="28"/>
        </w:rPr>
      </w:pPr>
      <w:r w:rsidRPr="00B2340C">
        <w:rPr>
          <w:sz w:val="28"/>
          <w:szCs w:val="28"/>
        </w:rPr>
        <w:t>сроков приостановления в случае, если возможность</w:t>
      </w:r>
    </w:p>
    <w:p w:rsidR="00B4596A" w:rsidRPr="00B2340C" w:rsidRDefault="00B4596A" w:rsidP="00B4596A">
      <w:pPr>
        <w:pStyle w:val="ConsPlusTitle"/>
        <w:jc w:val="center"/>
        <w:rPr>
          <w:sz w:val="28"/>
          <w:szCs w:val="28"/>
        </w:rPr>
      </w:pPr>
      <w:r w:rsidRPr="00B2340C">
        <w:rPr>
          <w:sz w:val="28"/>
          <w:szCs w:val="28"/>
        </w:rPr>
        <w:t xml:space="preserve">приостановления предоставления </w:t>
      </w:r>
      <w:r>
        <w:rPr>
          <w:sz w:val="28"/>
          <w:szCs w:val="28"/>
        </w:rPr>
        <w:t>муниципальной</w:t>
      </w:r>
      <w:r w:rsidRPr="00B2340C">
        <w:rPr>
          <w:sz w:val="28"/>
          <w:szCs w:val="28"/>
        </w:rPr>
        <w:t xml:space="preserve"> услуги</w:t>
      </w:r>
    </w:p>
    <w:p w:rsidR="00B4596A" w:rsidRPr="00B2340C" w:rsidRDefault="00B4596A" w:rsidP="00B4596A">
      <w:pPr>
        <w:pStyle w:val="ConsPlusTitle"/>
        <w:jc w:val="center"/>
        <w:rPr>
          <w:sz w:val="28"/>
          <w:szCs w:val="28"/>
        </w:rPr>
      </w:pPr>
      <w:proofErr w:type="gramStart"/>
      <w:r w:rsidRPr="00B2340C">
        <w:rPr>
          <w:sz w:val="28"/>
          <w:szCs w:val="28"/>
        </w:rPr>
        <w:t>предусмотрена</w:t>
      </w:r>
      <w:proofErr w:type="gramEnd"/>
      <w:r w:rsidRPr="00B2340C">
        <w:rPr>
          <w:sz w:val="28"/>
          <w:szCs w:val="28"/>
        </w:rPr>
        <w:t xml:space="preserve"> действующим законодательством</w:t>
      </w:r>
    </w:p>
    <w:p w:rsidR="00B4596A" w:rsidRPr="002F291F" w:rsidRDefault="00B4596A" w:rsidP="00B4596A">
      <w:pPr>
        <w:autoSpaceDE w:val="0"/>
        <w:autoSpaceDN w:val="0"/>
        <w:adjustRightInd w:val="0"/>
        <w:ind w:firstLine="567"/>
        <w:rPr>
          <w:rFonts w:ascii="Times New Roman" w:hAnsi="Times New Roman" w:cs="Times New Roman"/>
          <w:sz w:val="28"/>
          <w:szCs w:val="28"/>
          <w:lang w:eastAsia="ru-RU"/>
        </w:rPr>
      </w:pPr>
    </w:p>
    <w:p w:rsidR="00B4596A" w:rsidRPr="00CB1C9F" w:rsidRDefault="00CB1C9F" w:rsidP="00CB1C9F">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CB1C9F">
        <w:rPr>
          <w:rFonts w:ascii="Times New Roman" w:hAnsi="Times New Roman" w:cs="Times New Roman"/>
          <w:sz w:val="28"/>
          <w:szCs w:val="28"/>
          <w:lang w:eastAsia="ru-RU"/>
        </w:rPr>
        <w:t xml:space="preserve">2.8. Основания для приостановления предоставления муниципальной услуги. </w:t>
      </w:r>
    </w:p>
    <w:p w:rsidR="00B4596A" w:rsidRPr="00CB1C9F" w:rsidRDefault="00CB1C9F" w:rsidP="00CB1C9F">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CB1C9F">
        <w:rPr>
          <w:rFonts w:ascii="Times New Roman" w:hAnsi="Times New Roman" w:cs="Times New Roman"/>
          <w:sz w:val="28"/>
          <w:szCs w:val="28"/>
        </w:rPr>
        <w:t xml:space="preserve">Основанием для приостановления предоставления </w:t>
      </w:r>
      <w:r w:rsidR="00B4596A" w:rsidRPr="00CB1C9F">
        <w:rPr>
          <w:rFonts w:ascii="Times New Roman" w:hAnsi="Times New Roman" w:cs="Times New Roman"/>
          <w:sz w:val="28"/>
          <w:szCs w:val="28"/>
          <w:lang w:eastAsia="ru-RU"/>
        </w:rPr>
        <w:t>муниципальной</w:t>
      </w:r>
      <w:r w:rsidR="00B4596A" w:rsidRPr="00CB1C9F">
        <w:rPr>
          <w:rFonts w:ascii="Times New Roman" w:hAnsi="Times New Roman" w:cs="Times New Roman"/>
          <w:sz w:val="28"/>
          <w:szCs w:val="28"/>
        </w:rPr>
        <w:t xml:space="preserve"> услуги является не поступление в Администрацию ответа на межведомственный запрос по истечении 5 рабочих дней, следующих за днем направления соответствующего запроса Администрация/</w:t>
      </w:r>
      <w:r w:rsidR="0054672E">
        <w:rPr>
          <w:rFonts w:ascii="Times New Roman" w:hAnsi="Times New Roman" w:cs="Times New Roman"/>
          <w:sz w:val="28"/>
          <w:szCs w:val="28"/>
        </w:rPr>
        <w:t>Управление ЖКХ</w:t>
      </w:r>
      <w:r w:rsidR="00B4596A" w:rsidRPr="00CB1C9F">
        <w:rPr>
          <w:rFonts w:ascii="Times New Roman" w:hAnsi="Times New Roman" w:cs="Times New Roman"/>
          <w:sz w:val="28"/>
          <w:szCs w:val="28"/>
        </w:rPr>
        <w:t xml:space="preserve">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00B4596A" w:rsidRPr="00CB1C9F">
        <w:rPr>
          <w:rFonts w:ascii="Times New Roman" w:hAnsi="Times New Roman" w:cs="Times New Roman"/>
          <w:sz w:val="28"/>
          <w:szCs w:val="28"/>
        </w:rPr>
        <w:t>Межвед</w:t>
      </w:r>
      <w:proofErr w:type="spellEnd"/>
      <w:r w:rsidR="00B4596A" w:rsidRPr="00CB1C9F">
        <w:rPr>
          <w:rFonts w:ascii="Times New Roman" w:hAnsi="Times New Roman" w:cs="Times New Roman"/>
          <w:sz w:val="28"/>
          <w:szCs w:val="28"/>
        </w:rPr>
        <w:t xml:space="preserve"> ЛО").</w:t>
      </w:r>
    </w:p>
    <w:p w:rsidR="00B4596A" w:rsidRPr="00CB1C9F" w:rsidRDefault="00CB1C9F" w:rsidP="00CB1C9F">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B4596A" w:rsidRPr="00CB1C9F">
        <w:rPr>
          <w:rFonts w:ascii="Times New Roman" w:hAnsi="Times New Roman" w:cs="Times New Roman"/>
          <w:sz w:val="28"/>
          <w:szCs w:val="28"/>
        </w:rPr>
        <w:t>При не поступлении в указанный срок запрашиваемых документов (сведений) должностное лицо Администраци</w:t>
      </w:r>
      <w:r w:rsidR="0054672E">
        <w:rPr>
          <w:rFonts w:ascii="Times New Roman" w:hAnsi="Times New Roman" w:cs="Times New Roman"/>
          <w:sz w:val="28"/>
          <w:szCs w:val="28"/>
        </w:rPr>
        <w:t>и</w:t>
      </w:r>
      <w:r w:rsidR="00B4596A" w:rsidRPr="00CB1C9F">
        <w:rPr>
          <w:rFonts w:ascii="Times New Roman" w:hAnsi="Times New Roman" w:cs="Times New Roman"/>
          <w:sz w:val="28"/>
          <w:szCs w:val="28"/>
        </w:rPr>
        <w:t>/</w:t>
      </w:r>
      <w:r w:rsidR="0054672E">
        <w:rPr>
          <w:rFonts w:ascii="Times New Roman" w:hAnsi="Times New Roman" w:cs="Times New Roman"/>
          <w:sz w:val="28"/>
          <w:szCs w:val="28"/>
        </w:rPr>
        <w:t>Управления ЖКХ</w:t>
      </w:r>
      <w:r w:rsidR="00B4596A" w:rsidRPr="00CB1C9F">
        <w:rPr>
          <w:rFonts w:ascii="Times New Roman" w:hAnsi="Times New Roman" w:cs="Times New Roman"/>
          <w:sz w:val="28"/>
          <w:szCs w:val="28"/>
        </w:rPr>
        <w:t>, ответственн</w:t>
      </w:r>
      <w:r w:rsidR="0054672E">
        <w:rPr>
          <w:rFonts w:ascii="Times New Roman" w:hAnsi="Times New Roman" w:cs="Times New Roman"/>
          <w:sz w:val="28"/>
          <w:szCs w:val="28"/>
        </w:rPr>
        <w:t>ое</w:t>
      </w:r>
      <w:r w:rsidR="00B4596A" w:rsidRPr="00CB1C9F">
        <w:rPr>
          <w:rFonts w:ascii="Times New Roman" w:hAnsi="Times New Roman" w:cs="Times New Roman"/>
          <w:sz w:val="28"/>
          <w:szCs w:val="28"/>
        </w:rPr>
        <w:t xml:space="preserve">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№6 к настоящему регламенту, согласовывает его и подписывает у главы Администрации.</w:t>
      </w:r>
    </w:p>
    <w:p w:rsidR="00B4596A" w:rsidRPr="00CB1C9F" w:rsidRDefault="00CB1C9F" w:rsidP="00CB1C9F">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CB1C9F">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B4596A" w:rsidRPr="00CB1C9F" w:rsidRDefault="00CB1C9F" w:rsidP="00CB1C9F">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CB1C9F">
        <w:rPr>
          <w:rFonts w:ascii="Times New Roman" w:hAnsi="Times New Roman" w:cs="Times New Roman"/>
          <w:sz w:val="28"/>
          <w:szCs w:val="28"/>
        </w:rPr>
        <w:t>Предоставление услуги приостанавливается не более чем на 30 календарных дней.</w:t>
      </w:r>
    </w:p>
    <w:p w:rsidR="00B4596A" w:rsidRPr="00CB1C9F" w:rsidRDefault="00CB1C9F" w:rsidP="00CB1C9F">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CB1C9F">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00B4596A" w:rsidRPr="00CB1C9F">
        <w:rPr>
          <w:rFonts w:ascii="Times New Roman" w:hAnsi="Times New Roman" w:cs="Times New Roman"/>
          <w:sz w:val="28"/>
          <w:szCs w:val="28"/>
        </w:rPr>
        <w:t>Межвед</w:t>
      </w:r>
      <w:proofErr w:type="spellEnd"/>
      <w:r w:rsidR="00B4596A" w:rsidRPr="00CB1C9F">
        <w:rPr>
          <w:rFonts w:ascii="Times New Roman" w:hAnsi="Times New Roman" w:cs="Times New Roman"/>
          <w:sz w:val="28"/>
          <w:szCs w:val="28"/>
        </w:rPr>
        <w:t xml:space="preserve"> ЛО",  либо в личный кабинет заявителя на ПГУ/ЕПГУ.</w:t>
      </w:r>
    </w:p>
    <w:p w:rsidR="00B4596A" w:rsidRPr="00CB1C9F" w:rsidRDefault="00CB1C9F" w:rsidP="00CB1C9F">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CB1C9F">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Администрацию/</w:t>
      </w:r>
      <w:r w:rsidR="0054672E">
        <w:rPr>
          <w:rFonts w:ascii="Times New Roman" w:hAnsi="Times New Roman" w:cs="Times New Roman"/>
          <w:sz w:val="28"/>
          <w:szCs w:val="28"/>
        </w:rPr>
        <w:t>Управление ЖКХ</w:t>
      </w:r>
      <w:r w:rsidR="00B4596A" w:rsidRPr="00CB1C9F">
        <w:rPr>
          <w:rFonts w:ascii="Times New Roman" w:hAnsi="Times New Roman" w:cs="Times New Roman"/>
          <w:sz w:val="28"/>
          <w:szCs w:val="28"/>
        </w:rPr>
        <w:t>.</w:t>
      </w:r>
    </w:p>
    <w:p w:rsidR="00CB1C9F" w:rsidRDefault="00CB1C9F" w:rsidP="00B4596A">
      <w:pPr>
        <w:tabs>
          <w:tab w:val="left" w:pos="142"/>
          <w:tab w:val="left" w:pos="284"/>
        </w:tabs>
        <w:ind w:firstLine="426"/>
        <w:jc w:val="center"/>
        <w:rPr>
          <w:rFonts w:ascii="Times New Roman" w:eastAsia="Times New Roman" w:hAnsi="Times New Roman" w:cs="Times New Roman"/>
          <w:b/>
          <w:sz w:val="28"/>
          <w:szCs w:val="28"/>
          <w:lang w:eastAsia="ru-RU"/>
        </w:rPr>
      </w:pPr>
    </w:p>
    <w:p w:rsidR="00B4596A" w:rsidRPr="007A77FD" w:rsidRDefault="00B4596A" w:rsidP="00B4596A">
      <w:pPr>
        <w:tabs>
          <w:tab w:val="left" w:pos="142"/>
          <w:tab w:val="left" w:pos="284"/>
        </w:tabs>
        <w:ind w:firstLine="426"/>
        <w:jc w:val="center"/>
        <w:rPr>
          <w:rFonts w:ascii="Times New Roman" w:eastAsia="Times New Roman" w:hAnsi="Times New Roman" w:cs="Times New Roman"/>
          <w:b/>
          <w:sz w:val="28"/>
          <w:szCs w:val="28"/>
          <w:lang w:eastAsia="ru-RU"/>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4596A" w:rsidRPr="00F16960" w:rsidRDefault="00F16960" w:rsidP="00F16960">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F16960">
        <w:rPr>
          <w:rFonts w:ascii="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B4596A" w:rsidRPr="00F16960" w:rsidRDefault="00F16960" w:rsidP="00F16960">
      <w:pPr>
        <w:pStyle w:val="af3"/>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ab/>
      </w:r>
      <w:r w:rsidR="00B4596A" w:rsidRPr="00F16960">
        <w:rPr>
          <w:rFonts w:ascii="Times New Roman" w:hAnsi="Times New Roman" w:cs="Times New Roman"/>
          <w:sz w:val="28"/>
          <w:szCs w:val="28"/>
          <w:lang w:eastAsia="ru-RU"/>
        </w:rPr>
        <w:t xml:space="preserve">1) заявление </w:t>
      </w:r>
      <w:r w:rsidR="00B4596A" w:rsidRPr="00F16960">
        <w:rPr>
          <w:rFonts w:ascii="Times New Roman" w:hAnsi="Times New Roman" w:cs="Times New Roman"/>
          <w:color w:val="000000"/>
          <w:sz w:val="28"/>
          <w:szCs w:val="28"/>
          <w:lang w:eastAsia="ru-RU"/>
        </w:rPr>
        <w:t xml:space="preserve"> подано в Администрацию/организацию, в </w:t>
      </w:r>
      <w:proofErr w:type="gramStart"/>
      <w:r w:rsidR="00B4596A" w:rsidRPr="00F16960">
        <w:rPr>
          <w:rFonts w:ascii="Times New Roman" w:hAnsi="Times New Roman" w:cs="Times New Roman"/>
          <w:color w:val="000000"/>
          <w:sz w:val="28"/>
          <w:szCs w:val="28"/>
          <w:lang w:eastAsia="ru-RU"/>
        </w:rPr>
        <w:t>полномочия</w:t>
      </w:r>
      <w:proofErr w:type="gramEnd"/>
      <w:r w:rsidR="00B4596A" w:rsidRPr="00F16960">
        <w:rPr>
          <w:rFonts w:ascii="Times New Roman" w:hAnsi="Times New Roman" w:cs="Times New Roman"/>
          <w:color w:val="000000"/>
          <w:sz w:val="28"/>
          <w:szCs w:val="28"/>
          <w:lang w:eastAsia="ru-RU"/>
        </w:rPr>
        <w:t xml:space="preserve"> которых не входит предоставление муниципальной услуги; </w:t>
      </w:r>
    </w:p>
    <w:p w:rsidR="00B4596A" w:rsidRPr="00F16960" w:rsidRDefault="00F16960" w:rsidP="00F16960">
      <w:pPr>
        <w:pStyle w:val="af3"/>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ab/>
      </w:r>
      <w:r w:rsidR="00B4596A" w:rsidRPr="00F16960">
        <w:rPr>
          <w:rFonts w:ascii="Times New Roman" w:hAnsi="Times New Roman" w:cs="Times New Roman"/>
          <w:color w:val="000000"/>
          <w:sz w:val="28"/>
          <w:szCs w:val="28"/>
          <w:lang w:eastAsia="ru-RU"/>
        </w:rPr>
        <w:t>2) з</w:t>
      </w:r>
      <w:r w:rsidR="00B4596A" w:rsidRPr="00F16960">
        <w:rPr>
          <w:rFonts w:ascii="Times New Roman" w:hAnsi="Times New Roman" w:cs="Times New Roman"/>
          <w:sz w:val="28"/>
          <w:szCs w:val="28"/>
          <w:lang w:eastAsia="ru-RU"/>
        </w:rPr>
        <w:t>аявление подано лицом, не уполномоченным на осуществление таких действий;</w:t>
      </w:r>
    </w:p>
    <w:p w:rsidR="00B4596A" w:rsidRPr="00F16960" w:rsidRDefault="00F16960" w:rsidP="00F16960">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F16960">
        <w:rPr>
          <w:rFonts w:ascii="Times New Roman" w:hAnsi="Times New Roman" w:cs="Times New Roman"/>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4596A" w:rsidRPr="00F16960" w:rsidRDefault="00F16960" w:rsidP="00F16960">
      <w:pPr>
        <w:pStyle w:val="af3"/>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ab/>
      </w:r>
      <w:r w:rsidR="00B4596A" w:rsidRPr="00F16960">
        <w:rPr>
          <w:rFonts w:ascii="Times New Roman" w:hAnsi="Times New Roman" w:cs="Times New Roman"/>
          <w:sz w:val="28"/>
          <w:szCs w:val="28"/>
          <w:lang w:eastAsia="ru-RU"/>
        </w:rPr>
        <w:t xml:space="preserve">4) </w:t>
      </w:r>
      <w:r w:rsidR="00B4596A" w:rsidRPr="00F16960">
        <w:rPr>
          <w:rFonts w:ascii="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4596A" w:rsidRPr="00F16960" w:rsidRDefault="00F16960" w:rsidP="00F16960">
      <w:pPr>
        <w:pStyle w:val="af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B4596A" w:rsidRPr="00F16960">
        <w:rPr>
          <w:rFonts w:ascii="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4596A" w:rsidRPr="00F16960" w:rsidRDefault="00F16960" w:rsidP="00F16960">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F16960">
        <w:rPr>
          <w:rFonts w:ascii="Times New Roman" w:hAnsi="Times New Roman" w:cs="Times New Roman"/>
          <w:sz w:val="28"/>
          <w:szCs w:val="28"/>
        </w:rPr>
        <w:t>6) представленные заявителем документы не отвечают требованиям, установленным административным регламентом.</w:t>
      </w:r>
    </w:p>
    <w:p w:rsidR="00B4596A" w:rsidRDefault="00B4596A" w:rsidP="00B4596A">
      <w:pPr>
        <w:autoSpaceDE w:val="0"/>
        <w:autoSpaceDN w:val="0"/>
        <w:adjustRightInd w:val="0"/>
        <w:ind w:firstLine="540"/>
        <w:jc w:val="center"/>
        <w:rPr>
          <w:rFonts w:ascii="Times New Roman" w:hAnsi="Times New Roman" w:cs="Times New Roman"/>
          <w:b/>
          <w:sz w:val="28"/>
          <w:szCs w:val="28"/>
        </w:rPr>
      </w:pPr>
    </w:p>
    <w:p w:rsidR="00B4596A" w:rsidRPr="008F7F16" w:rsidRDefault="00B4596A" w:rsidP="00B4596A">
      <w:pPr>
        <w:autoSpaceDE w:val="0"/>
        <w:autoSpaceDN w:val="0"/>
        <w:adjustRightInd w:val="0"/>
        <w:ind w:firstLine="540"/>
        <w:jc w:val="center"/>
        <w:rPr>
          <w:rFonts w:ascii="Times New Roman" w:hAnsi="Times New Roman" w:cs="Times New Roman"/>
          <w:b/>
          <w:sz w:val="28"/>
          <w:szCs w:val="28"/>
        </w:rPr>
      </w:pPr>
      <w:r w:rsidRPr="008F7F16">
        <w:rPr>
          <w:rFonts w:ascii="Times New Roman" w:hAnsi="Times New Roman" w:cs="Times New Roman"/>
          <w:b/>
          <w:sz w:val="28"/>
          <w:szCs w:val="28"/>
        </w:rPr>
        <w:lastRenderedPageBreak/>
        <w:t>Исчерпывающий перечень оснований для отказа в предоставлении муниципальной услуги</w:t>
      </w:r>
    </w:p>
    <w:p w:rsidR="00B4596A" w:rsidRPr="00F16960" w:rsidRDefault="00F16960" w:rsidP="00F16960">
      <w:pPr>
        <w:pStyle w:val="af3"/>
        <w:jc w:val="both"/>
        <w:rPr>
          <w:rFonts w:ascii="Times New Roman" w:hAnsi="Times New Roman" w:cs="Times New Roman"/>
          <w:sz w:val="28"/>
          <w:szCs w:val="28"/>
          <w:lang w:eastAsia="ru-RU"/>
        </w:rPr>
      </w:pPr>
      <w:r>
        <w:rPr>
          <w:rFonts w:ascii="Times New Roman" w:hAnsi="Times New Roman" w:cs="Times New Roman"/>
          <w:sz w:val="28"/>
          <w:szCs w:val="28"/>
        </w:rPr>
        <w:tab/>
      </w:r>
      <w:r w:rsidR="00B4596A" w:rsidRPr="00F16960">
        <w:rPr>
          <w:rFonts w:ascii="Times New Roman" w:hAnsi="Times New Roman" w:cs="Times New Roman"/>
          <w:sz w:val="28"/>
          <w:szCs w:val="28"/>
        </w:rPr>
        <w:t xml:space="preserve">2.10. </w:t>
      </w:r>
      <w:r w:rsidR="00B4596A" w:rsidRPr="00F16960">
        <w:rPr>
          <w:rFonts w:ascii="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B4596A" w:rsidRPr="00F16960" w:rsidRDefault="00F16960" w:rsidP="00F16960">
      <w:pPr>
        <w:pStyle w:val="af3"/>
        <w:jc w:val="both"/>
        <w:rPr>
          <w:rFonts w:ascii="Times New Roman" w:hAnsi="Times New Roman" w:cs="Times New Roman"/>
          <w:sz w:val="28"/>
          <w:szCs w:val="28"/>
        </w:rPr>
      </w:pPr>
      <w:r>
        <w:rPr>
          <w:rFonts w:ascii="Times New Roman" w:hAnsi="Times New Roman" w:cs="Times New Roman"/>
          <w:sz w:val="28"/>
          <w:szCs w:val="28"/>
          <w:lang w:eastAsia="ru-RU"/>
        </w:rPr>
        <w:tab/>
      </w:r>
      <w:r w:rsidR="00B4596A" w:rsidRPr="00F16960">
        <w:rPr>
          <w:rFonts w:ascii="Times New Roman" w:hAnsi="Times New Roman" w:cs="Times New Roman"/>
          <w:sz w:val="28"/>
          <w:szCs w:val="28"/>
          <w:lang w:eastAsia="ru-RU"/>
        </w:rPr>
        <w:t xml:space="preserve">1) </w:t>
      </w:r>
      <w:r w:rsidR="00B4596A" w:rsidRPr="00F16960">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B4596A" w:rsidRPr="00F16960" w:rsidRDefault="00F16960" w:rsidP="00F16960">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F16960">
        <w:rPr>
          <w:rFonts w:ascii="Times New Roman" w:hAnsi="Times New Roman" w:cs="Times New Roman"/>
          <w:sz w:val="28"/>
          <w:szCs w:val="28"/>
        </w:rPr>
        <w:t>2)</w:t>
      </w:r>
      <w:r w:rsidR="00B4596A" w:rsidRPr="00F16960">
        <w:rPr>
          <w:rFonts w:ascii="Times New Roman" w:hAnsi="Times New Roman" w:cs="Times New Roman"/>
          <w:sz w:val="28"/>
          <w:szCs w:val="28"/>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w:t>
      </w:r>
      <w:proofErr w:type="gramStart"/>
      <w:r w:rsidR="00B4596A" w:rsidRPr="00F16960">
        <w:rPr>
          <w:rFonts w:ascii="Times New Roman" w:hAnsi="Times New Roman" w:cs="Times New Roman"/>
          <w:sz w:val="28"/>
          <w:szCs w:val="28"/>
        </w:rPr>
        <w:t>недействительны/ указанные в заявлении сведения недостоверны</w:t>
      </w:r>
      <w:proofErr w:type="gramEnd"/>
      <w:r w:rsidR="00B4596A" w:rsidRPr="00F16960">
        <w:rPr>
          <w:rFonts w:ascii="Times New Roman" w:hAnsi="Times New Roman" w:cs="Times New Roman"/>
          <w:sz w:val="28"/>
          <w:szCs w:val="28"/>
        </w:rPr>
        <w:t xml:space="preserve">: </w:t>
      </w:r>
    </w:p>
    <w:p w:rsidR="00B4596A" w:rsidRPr="00F16960" w:rsidRDefault="00F16960" w:rsidP="00F16960">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F16960">
        <w:rPr>
          <w:rFonts w:ascii="Times New Roman" w:hAnsi="Times New Roman" w:cs="Times New Roman"/>
          <w:sz w:val="28"/>
          <w:szCs w:val="28"/>
        </w:rPr>
        <w:t>3)</w:t>
      </w:r>
      <w:r w:rsidR="00B4596A" w:rsidRPr="00F16960">
        <w:rPr>
          <w:rFonts w:ascii="Times New Roman" w:hAnsi="Times New Roman" w:cs="Times New Roman"/>
          <w:sz w:val="28"/>
          <w:szCs w:val="28"/>
        </w:rPr>
        <w:tab/>
        <w:t>отсутствие права на предоставление государственной услуги:</w:t>
      </w:r>
    </w:p>
    <w:p w:rsidR="00B4596A" w:rsidRPr="00F16960" w:rsidRDefault="00B4596A" w:rsidP="00F16960">
      <w:pPr>
        <w:pStyle w:val="af3"/>
        <w:jc w:val="both"/>
        <w:rPr>
          <w:rFonts w:ascii="Times New Roman" w:hAnsi="Times New Roman" w:cs="Times New Roman"/>
          <w:sz w:val="28"/>
          <w:szCs w:val="28"/>
          <w:lang w:eastAsia="ru-RU"/>
        </w:rPr>
      </w:pPr>
      <w:r w:rsidRPr="00F16960">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B4596A" w:rsidRPr="00F16960" w:rsidRDefault="00B4596A" w:rsidP="00F16960">
      <w:pPr>
        <w:pStyle w:val="af3"/>
        <w:jc w:val="both"/>
        <w:rPr>
          <w:rFonts w:ascii="Times New Roman" w:hAnsi="Times New Roman" w:cs="Times New Roman"/>
          <w:sz w:val="28"/>
          <w:szCs w:val="28"/>
        </w:rPr>
      </w:pPr>
      <w:r w:rsidRPr="00F16960">
        <w:rPr>
          <w:rFonts w:ascii="Times New Roman" w:hAnsi="Times New Roman" w:cs="Times New Roman"/>
          <w:sz w:val="28"/>
          <w:szCs w:val="28"/>
        </w:rPr>
        <w:t>-</w:t>
      </w:r>
      <w:r w:rsidRPr="00F16960">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4596A" w:rsidRPr="00F16960" w:rsidRDefault="00B4596A" w:rsidP="00F16960">
      <w:pPr>
        <w:pStyle w:val="af3"/>
        <w:jc w:val="both"/>
        <w:rPr>
          <w:rFonts w:ascii="Times New Roman" w:hAnsi="Times New Roman" w:cs="Times New Roman"/>
          <w:sz w:val="28"/>
          <w:szCs w:val="28"/>
          <w:lang w:eastAsia="ru-RU"/>
        </w:rPr>
      </w:pPr>
      <w:r w:rsidRPr="00F16960">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B4596A" w:rsidRPr="00F16960" w:rsidRDefault="00B4596A" w:rsidP="00F16960">
      <w:pPr>
        <w:pStyle w:val="af3"/>
        <w:jc w:val="both"/>
        <w:rPr>
          <w:rFonts w:ascii="Times New Roman" w:hAnsi="Times New Roman" w:cs="Times New Roman"/>
          <w:sz w:val="28"/>
          <w:szCs w:val="28"/>
          <w:lang w:eastAsia="ru-RU"/>
        </w:rPr>
      </w:pPr>
      <w:r w:rsidRPr="00F16960">
        <w:rPr>
          <w:rFonts w:ascii="Times New Roman" w:hAnsi="Times New Roman" w:cs="Times New Roman"/>
          <w:sz w:val="28"/>
          <w:szCs w:val="28"/>
          <w:lang w:eastAsia="ru-RU"/>
        </w:rPr>
        <w:t>-не  относится к категории лиц, указанных в п.1.2.1 и в п.1.2.2.</w:t>
      </w:r>
    </w:p>
    <w:p w:rsidR="00B4596A" w:rsidRDefault="00B4596A" w:rsidP="00F16960">
      <w:pPr>
        <w:pStyle w:val="af3"/>
        <w:jc w:val="both"/>
        <w:rPr>
          <w:rFonts w:ascii="Times New Roman" w:hAnsi="Times New Roman" w:cs="Times New Roman"/>
          <w:sz w:val="28"/>
          <w:szCs w:val="28"/>
          <w:lang w:eastAsia="ru-RU"/>
        </w:rPr>
      </w:pPr>
      <w:proofErr w:type="gramStart"/>
      <w:r w:rsidRPr="00F16960">
        <w:rPr>
          <w:rFonts w:ascii="Times New Roman" w:hAnsi="Times New Roman" w:cs="Times New Roman"/>
          <w:sz w:val="28"/>
          <w:szCs w:val="28"/>
          <w:lang w:eastAsia="ru-RU"/>
        </w:rPr>
        <w:t>- ответ органа государственной власти или органа местного самоуправления</w:t>
      </w:r>
      <w:ins w:id="1" w:author="Олеся Евгеньевна Кравцова" w:date="2022-02-16T11:51:00Z">
        <w:r w:rsidRPr="00F16960">
          <w:rPr>
            <w:rFonts w:ascii="Times New Roman" w:hAnsi="Times New Roman" w:cs="Times New Roman"/>
            <w:sz w:val="28"/>
            <w:szCs w:val="28"/>
            <w:lang w:eastAsia="ru-RU"/>
          </w:rPr>
          <w:t>,</w:t>
        </w:r>
      </w:ins>
      <w:r w:rsidRPr="00F16960">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F16960">
        <w:rPr>
          <w:rFonts w:ascii="Times New Roman" w:hAnsi="Times New Roman" w:cs="Times New Roman"/>
          <w:sz w:val="28"/>
          <w:szCs w:val="28"/>
          <w:lang w:eastAsia="ru-RU"/>
        </w:rPr>
        <w:t xml:space="preserve"> граждан состоять на учете в качестве нуждающихся в жилых помещениях.</w:t>
      </w:r>
    </w:p>
    <w:p w:rsidR="00645950" w:rsidRPr="00F16960" w:rsidRDefault="00645950" w:rsidP="00F16960">
      <w:pPr>
        <w:pStyle w:val="af3"/>
        <w:jc w:val="both"/>
        <w:rPr>
          <w:rFonts w:ascii="Times New Roman" w:hAnsi="Times New Roman" w:cs="Times New Roman"/>
          <w:sz w:val="28"/>
          <w:szCs w:val="28"/>
          <w:lang w:eastAsia="ru-RU"/>
        </w:rPr>
      </w:pPr>
    </w:p>
    <w:p w:rsidR="00B4596A" w:rsidRPr="008F7F16" w:rsidRDefault="00B4596A" w:rsidP="00B4596A">
      <w:pPr>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B4596A" w:rsidRPr="008F7F16" w:rsidRDefault="00B4596A" w:rsidP="00B4596A">
      <w:pPr>
        <w:tabs>
          <w:tab w:val="left" w:pos="142"/>
          <w:tab w:val="left" w:pos="284"/>
        </w:tabs>
        <w:ind w:firstLine="709"/>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D8042E" w:rsidRDefault="00D8042E" w:rsidP="002F1CBD">
      <w:pPr>
        <w:pStyle w:val="af3"/>
        <w:jc w:val="center"/>
        <w:rPr>
          <w:rFonts w:ascii="Times New Roman" w:hAnsi="Times New Roman" w:cs="Times New Roman"/>
          <w:b/>
          <w:sz w:val="28"/>
          <w:szCs w:val="28"/>
          <w:lang w:eastAsia="ru-RU"/>
        </w:rPr>
      </w:pPr>
    </w:p>
    <w:p w:rsidR="00B4596A" w:rsidRPr="002F1CBD" w:rsidRDefault="00B4596A" w:rsidP="002F1CBD">
      <w:pPr>
        <w:pStyle w:val="af3"/>
        <w:jc w:val="center"/>
        <w:rPr>
          <w:rFonts w:ascii="Times New Roman" w:hAnsi="Times New Roman" w:cs="Times New Roman"/>
          <w:b/>
          <w:sz w:val="28"/>
          <w:szCs w:val="28"/>
          <w:lang w:eastAsia="ru-RU"/>
        </w:rPr>
      </w:pPr>
      <w:r w:rsidRPr="002F1CBD">
        <w:rPr>
          <w:rFonts w:ascii="Times New Roman" w:hAnsi="Times New Roman" w:cs="Times New Roman"/>
          <w:b/>
          <w:sz w:val="28"/>
          <w:szCs w:val="28"/>
          <w:lang w:eastAsia="ru-RU"/>
        </w:rPr>
        <w:t>Максимальный срок ожидания в очереди при подаче запроса</w:t>
      </w:r>
      <w:r w:rsidR="00645950" w:rsidRPr="002F1CBD">
        <w:rPr>
          <w:rFonts w:ascii="Times New Roman" w:hAnsi="Times New Roman" w:cs="Times New Roman"/>
          <w:b/>
          <w:sz w:val="28"/>
          <w:szCs w:val="28"/>
          <w:lang w:eastAsia="ru-RU"/>
        </w:rPr>
        <w:t xml:space="preserve"> </w:t>
      </w:r>
      <w:r w:rsidRPr="002F1CBD">
        <w:rPr>
          <w:rFonts w:ascii="Times New Roman" w:hAnsi="Times New Roman" w:cs="Times New Roman"/>
          <w:b/>
          <w:sz w:val="28"/>
          <w:szCs w:val="28"/>
          <w:lang w:eastAsia="ru-RU"/>
        </w:rPr>
        <w:t>о предоставлении муниципальной услуги и при получении</w:t>
      </w:r>
    </w:p>
    <w:p w:rsidR="00B4596A" w:rsidRPr="002F1CBD" w:rsidRDefault="00B4596A" w:rsidP="002F1CBD">
      <w:pPr>
        <w:pStyle w:val="af3"/>
        <w:jc w:val="center"/>
        <w:rPr>
          <w:rFonts w:ascii="Times New Roman" w:hAnsi="Times New Roman" w:cs="Times New Roman"/>
          <w:b/>
          <w:sz w:val="28"/>
          <w:szCs w:val="28"/>
          <w:lang w:eastAsia="ru-RU"/>
        </w:rPr>
      </w:pPr>
      <w:r w:rsidRPr="002F1CBD">
        <w:rPr>
          <w:rFonts w:ascii="Times New Roman" w:hAnsi="Times New Roman" w:cs="Times New Roman"/>
          <w:b/>
          <w:sz w:val="28"/>
          <w:szCs w:val="28"/>
          <w:lang w:eastAsia="ru-RU"/>
        </w:rPr>
        <w:t>результата предоставления муниципальной услуги</w:t>
      </w:r>
    </w:p>
    <w:p w:rsidR="00D8042E" w:rsidRDefault="00D8042E" w:rsidP="002F1CBD">
      <w:pPr>
        <w:autoSpaceDE w:val="0"/>
        <w:autoSpaceDN w:val="0"/>
        <w:adjustRightInd w:val="0"/>
        <w:ind w:firstLine="709"/>
        <w:jc w:val="both"/>
        <w:rPr>
          <w:rFonts w:ascii="Times New Roman" w:hAnsi="Times New Roman" w:cs="Times New Roman"/>
          <w:bCs/>
          <w:sz w:val="28"/>
          <w:szCs w:val="28"/>
          <w:lang w:eastAsia="ru-RU"/>
        </w:rPr>
      </w:pPr>
    </w:p>
    <w:p w:rsidR="00B4596A" w:rsidRDefault="00B4596A" w:rsidP="002F1CBD">
      <w:pPr>
        <w:autoSpaceDE w:val="0"/>
        <w:autoSpaceDN w:val="0"/>
        <w:adjustRightInd w:val="0"/>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F291F">
        <w:rPr>
          <w:rFonts w:ascii="Times New Roman" w:hAnsi="Times New Roman" w:cs="Times New Roman"/>
          <w:sz w:val="28"/>
          <w:szCs w:val="28"/>
          <w:lang w:eastAsia="ru-RU"/>
        </w:rPr>
        <w:t>составляет не более пятнадцати минут.</w:t>
      </w:r>
    </w:p>
    <w:p w:rsidR="00B4596A" w:rsidRPr="00B2340C" w:rsidRDefault="00B4596A" w:rsidP="00B4596A">
      <w:pPr>
        <w:pStyle w:val="ConsPlusTitle"/>
        <w:jc w:val="center"/>
        <w:rPr>
          <w:sz w:val="28"/>
          <w:szCs w:val="28"/>
        </w:rPr>
      </w:pPr>
      <w:r w:rsidRPr="00B2340C">
        <w:rPr>
          <w:sz w:val="28"/>
          <w:szCs w:val="28"/>
        </w:rPr>
        <w:t>Срок регистрации заявления заявителя о предоставлении</w:t>
      </w:r>
    </w:p>
    <w:p w:rsidR="00B4596A" w:rsidRDefault="00B4596A" w:rsidP="00B4596A">
      <w:pPr>
        <w:pStyle w:val="ConsPlusTitle"/>
        <w:jc w:val="center"/>
        <w:rPr>
          <w:sz w:val="28"/>
          <w:szCs w:val="28"/>
        </w:rPr>
      </w:pPr>
      <w:r>
        <w:rPr>
          <w:sz w:val="28"/>
          <w:szCs w:val="28"/>
        </w:rPr>
        <w:t>муниципальной</w:t>
      </w:r>
      <w:r w:rsidRPr="00B2340C">
        <w:rPr>
          <w:sz w:val="28"/>
          <w:szCs w:val="28"/>
        </w:rPr>
        <w:t xml:space="preserve"> услуги</w:t>
      </w:r>
    </w:p>
    <w:p w:rsidR="00B4596A" w:rsidRPr="00B2340C" w:rsidRDefault="00B4596A" w:rsidP="00B4596A">
      <w:pPr>
        <w:pStyle w:val="ConsPlusTitle"/>
        <w:jc w:val="center"/>
        <w:rPr>
          <w:sz w:val="28"/>
          <w:szCs w:val="28"/>
        </w:rPr>
      </w:pPr>
    </w:p>
    <w:p w:rsidR="00B4596A" w:rsidRPr="002F1CBD" w:rsidRDefault="002F1CBD" w:rsidP="002F1CBD">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2F1CBD">
        <w:rPr>
          <w:rFonts w:ascii="Times New Roman" w:hAnsi="Times New Roman" w:cs="Times New Roman"/>
          <w:sz w:val="28"/>
          <w:szCs w:val="28"/>
          <w:lang w:eastAsia="ru-RU"/>
        </w:rPr>
        <w:t>2.13. Срок регистрации запроса заявителя о предоставлении муниципальной услуги.</w:t>
      </w:r>
    </w:p>
    <w:p w:rsidR="00B4596A" w:rsidRPr="002F1CBD" w:rsidRDefault="002F1CBD" w:rsidP="002F1CBD">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2F1CBD">
        <w:rPr>
          <w:rFonts w:ascii="Times New Roman" w:hAnsi="Times New Roman" w:cs="Times New Roman"/>
          <w:sz w:val="28"/>
          <w:szCs w:val="28"/>
          <w:lang w:eastAsia="ru-RU"/>
        </w:rPr>
        <w:t>Регистрация запроса о предоставлении муниципальной услуги составляет:</w:t>
      </w:r>
    </w:p>
    <w:p w:rsidR="00B4596A" w:rsidRPr="002F1CBD" w:rsidRDefault="00B4596A" w:rsidP="002F1CBD">
      <w:pPr>
        <w:pStyle w:val="af3"/>
        <w:jc w:val="both"/>
        <w:rPr>
          <w:rFonts w:ascii="Times New Roman" w:hAnsi="Times New Roman" w:cs="Times New Roman"/>
          <w:sz w:val="28"/>
          <w:szCs w:val="28"/>
        </w:rPr>
      </w:pPr>
      <w:r w:rsidRPr="002F1CBD">
        <w:rPr>
          <w:rFonts w:ascii="Times New Roman" w:hAnsi="Times New Roman" w:cs="Times New Roman"/>
          <w:sz w:val="28"/>
          <w:szCs w:val="28"/>
        </w:rPr>
        <w:t>- при обращении в Администрацию/</w:t>
      </w:r>
      <w:r w:rsidR="002F1CBD">
        <w:rPr>
          <w:rFonts w:ascii="Times New Roman" w:hAnsi="Times New Roman" w:cs="Times New Roman"/>
          <w:sz w:val="28"/>
          <w:szCs w:val="28"/>
        </w:rPr>
        <w:t xml:space="preserve">Управление </w:t>
      </w:r>
      <w:r w:rsidR="00127A20">
        <w:rPr>
          <w:rFonts w:ascii="Times New Roman" w:hAnsi="Times New Roman" w:cs="Times New Roman"/>
          <w:sz w:val="28"/>
          <w:szCs w:val="28"/>
        </w:rPr>
        <w:t>ЖКХ</w:t>
      </w:r>
      <w:r w:rsidRPr="002F1CBD">
        <w:rPr>
          <w:rFonts w:ascii="Times New Roman" w:hAnsi="Times New Roman" w:cs="Times New Roman"/>
          <w:sz w:val="28"/>
          <w:szCs w:val="28"/>
        </w:rPr>
        <w:t xml:space="preserve"> – в день обращения;</w:t>
      </w:r>
    </w:p>
    <w:p w:rsidR="00B4596A" w:rsidRPr="002F1CBD" w:rsidRDefault="00B4596A" w:rsidP="002F1CBD">
      <w:pPr>
        <w:pStyle w:val="af3"/>
        <w:jc w:val="both"/>
        <w:rPr>
          <w:rFonts w:ascii="Times New Roman" w:hAnsi="Times New Roman" w:cs="Times New Roman"/>
          <w:sz w:val="28"/>
          <w:szCs w:val="28"/>
        </w:rPr>
      </w:pPr>
      <w:r w:rsidRPr="002F1CBD">
        <w:rPr>
          <w:rFonts w:ascii="Times New Roman" w:hAnsi="Times New Roman" w:cs="Times New Roman"/>
          <w:sz w:val="28"/>
          <w:szCs w:val="28"/>
        </w:rPr>
        <w:t>-при направлении заявления через МФЦ в Администрацию – в день поступления заявления в АИС «</w:t>
      </w:r>
      <w:proofErr w:type="spellStart"/>
      <w:r w:rsidRPr="002F1CBD">
        <w:rPr>
          <w:rFonts w:ascii="Times New Roman" w:hAnsi="Times New Roman" w:cs="Times New Roman"/>
          <w:sz w:val="28"/>
          <w:szCs w:val="28"/>
        </w:rPr>
        <w:t>Межвед</w:t>
      </w:r>
      <w:proofErr w:type="spellEnd"/>
      <w:r w:rsidRPr="002F1CBD">
        <w:rPr>
          <w:rFonts w:ascii="Times New Roman" w:hAnsi="Times New Roman" w:cs="Times New Roman"/>
          <w:sz w:val="28"/>
          <w:szCs w:val="28"/>
        </w:rPr>
        <w:t xml:space="preserve"> ЛО» или на следующий рабочий день (в случае направления документов в нерабочее время, в выходные, праздничные дни);</w:t>
      </w:r>
    </w:p>
    <w:p w:rsidR="00B4596A" w:rsidRPr="002F1CBD" w:rsidRDefault="00B4596A" w:rsidP="002F1CBD">
      <w:pPr>
        <w:pStyle w:val="af3"/>
        <w:jc w:val="both"/>
        <w:rPr>
          <w:rFonts w:ascii="Times New Roman" w:eastAsia="Times New Roman" w:hAnsi="Times New Roman" w:cs="Times New Roman"/>
          <w:sz w:val="28"/>
          <w:szCs w:val="28"/>
        </w:rPr>
      </w:pPr>
      <w:r w:rsidRPr="002F1CBD">
        <w:rPr>
          <w:rFonts w:ascii="Times New Roman" w:eastAsia="Times New Roman" w:hAnsi="Times New Roman" w:cs="Times New Roman"/>
          <w:sz w:val="28"/>
          <w:szCs w:val="28"/>
        </w:rPr>
        <w:t xml:space="preserve">- при направлении </w:t>
      </w:r>
      <w:proofErr w:type="spellStart"/>
      <w:r w:rsidRPr="002F1CBD">
        <w:rPr>
          <w:rFonts w:ascii="Times New Roman" w:eastAsia="Times New Roman" w:hAnsi="Times New Roman" w:cs="Times New Roman"/>
          <w:sz w:val="28"/>
          <w:szCs w:val="28"/>
        </w:rPr>
        <w:t>запросав</w:t>
      </w:r>
      <w:proofErr w:type="spellEnd"/>
      <w:r w:rsidRPr="002F1CBD">
        <w:rPr>
          <w:rFonts w:ascii="Times New Roman" w:eastAsia="Times New Roman" w:hAnsi="Times New Roman" w:cs="Times New Roman"/>
          <w:sz w:val="28"/>
          <w:szCs w:val="28"/>
        </w:rPr>
        <w:t xml:space="preserve">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4596A" w:rsidRPr="002F1CBD" w:rsidRDefault="002F1CBD" w:rsidP="002F1CBD">
      <w:pPr>
        <w:pStyle w:val="af3"/>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sidR="00B4596A" w:rsidRPr="002F1CBD">
        <w:rPr>
          <w:rFonts w:ascii="Times New Roman" w:hAnsi="Times New Roman" w:cs="Times New Roman"/>
          <w:color w:val="000000"/>
          <w:sz w:val="28"/>
          <w:szCs w:val="28"/>
        </w:rPr>
        <w:t>В случае наличия оснований для отказа в приеме документов, необходимых для предоставления муниципальной услуги, Администрация/</w:t>
      </w:r>
      <w:r w:rsidRPr="002F1CBD">
        <w:rPr>
          <w:rFonts w:ascii="Times New Roman" w:hAnsi="Times New Roman" w:cs="Times New Roman"/>
          <w:sz w:val="28"/>
          <w:szCs w:val="28"/>
        </w:rPr>
        <w:t xml:space="preserve"> </w:t>
      </w:r>
      <w:r>
        <w:rPr>
          <w:rFonts w:ascii="Times New Roman" w:hAnsi="Times New Roman" w:cs="Times New Roman"/>
          <w:sz w:val="28"/>
          <w:szCs w:val="28"/>
        </w:rPr>
        <w:t xml:space="preserve">Управление </w:t>
      </w:r>
      <w:r w:rsidR="00127A20">
        <w:rPr>
          <w:rFonts w:ascii="Times New Roman" w:hAnsi="Times New Roman" w:cs="Times New Roman"/>
          <w:sz w:val="28"/>
          <w:szCs w:val="28"/>
        </w:rPr>
        <w:t>ЖКХ</w:t>
      </w:r>
      <w:r w:rsidRPr="002F1CBD">
        <w:rPr>
          <w:rFonts w:ascii="Times New Roman" w:hAnsi="Times New Roman" w:cs="Times New Roman"/>
          <w:color w:val="000000"/>
          <w:sz w:val="28"/>
          <w:szCs w:val="28"/>
        </w:rPr>
        <w:t xml:space="preserve"> </w:t>
      </w:r>
      <w:r w:rsidR="00B4596A" w:rsidRPr="002F1CBD">
        <w:rPr>
          <w:rFonts w:ascii="Times New Roman" w:hAnsi="Times New Roman" w:cs="Times New Roman"/>
          <w:color w:val="000000"/>
          <w:sz w:val="28"/>
          <w:szCs w:val="28"/>
        </w:rPr>
        <w:t>не позднее следующего за днем поступления заявления и документов, необходимых для предоставления муниципальной услуги, рабочего</w:t>
      </w:r>
      <w:r w:rsidR="00D8042E">
        <w:rPr>
          <w:rFonts w:ascii="Times New Roman" w:hAnsi="Times New Roman" w:cs="Times New Roman"/>
          <w:color w:val="000000"/>
          <w:sz w:val="28"/>
          <w:szCs w:val="28"/>
        </w:rPr>
        <w:t xml:space="preserve"> </w:t>
      </w:r>
      <w:r w:rsidR="00B4596A" w:rsidRPr="002F1CBD">
        <w:rPr>
          <w:rFonts w:ascii="Times New Roman" w:hAnsi="Times New Roman" w:cs="Times New Roman"/>
          <w:color w:val="000000"/>
          <w:sz w:val="28"/>
          <w:szCs w:val="28"/>
        </w:rPr>
        <w:t xml:space="preserve"> дня, направляет заявителю либо его представителю решение об отказе в приеме документов, необходимых для предоставления </w:t>
      </w:r>
      <w:r>
        <w:rPr>
          <w:rFonts w:ascii="Times New Roman" w:hAnsi="Times New Roman" w:cs="Times New Roman"/>
          <w:color w:val="000000"/>
          <w:sz w:val="28"/>
          <w:szCs w:val="28"/>
        </w:rPr>
        <w:t xml:space="preserve"> </w:t>
      </w:r>
      <w:r w:rsidR="00B4596A" w:rsidRPr="002F1CBD">
        <w:rPr>
          <w:rFonts w:ascii="Times New Roman" w:hAnsi="Times New Roman" w:cs="Times New Roman"/>
          <w:color w:val="000000"/>
          <w:sz w:val="28"/>
          <w:szCs w:val="28"/>
        </w:rPr>
        <w:t>муниципальной услуги по фо</w:t>
      </w:r>
      <w:r>
        <w:rPr>
          <w:rFonts w:ascii="Times New Roman" w:hAnsi="Times New Roman" w:cs="Times New Roman"/>
          <w:color w:val="000000"/>
          <w:sz w:val="28"/>
          <w:szCs w:val="28"/>
        </w:rPr>
        <w:t>рме, приведенной в Приложении №</w:t>
      </w:r>
      <w:r w:rsidR="00B4596A" w:rsidRPr="002F1CBD">
        <w:rPr>
          <w:rFonts w:ascii="Times New Roman" w:hAnsi="Times New Roman" w:cs="Times New Roman"/>
          <w:color w:val="000000"/>
          <w:sz w:val="28"/>
          <w:szCs w:val="28"/>
        </w:rPr>
        <w:t xml:space="preserve">3 к настоящему административному регламенту. </w:t>
      </w:r>
      <w:proofErr w:type="gramEnd"/>
    </w:p>
    <w:p w:rsidR="00B4596A" w:rsidRPr="002F1CBD" w:rsidRDefault="00BA3D24" w:rsidP="002F1CBD">
      <w:pPr>
        <w:pStyle w:val="af3"/>
        <w:jc w:val="both"/>
        <w:rPr>
          <w:rFonts w:ascii="Times New Roman" w:eastAsia="Times New Roman" w:hAnsi="Times New Roman" w:cs="Times New Roman"/>
          <w:sz w:val="28"/>
          <w:szCs w:val="28"/>
        </w:rPr>
      </w:pPr>
      <w:r>
        <w:rPr>
          <w:rFonts w:ascii="Times New Roman" w:hAnsi="Times New Roman" w:cs="Times New Roman"/>
          <w:sz w:val="28"/>
          <w:szCs w:val="28"/>
          <w:lang w:eastAsia="ru-RU"/>
        </w:rPr>
        <w:tab/>
      </w:r>
      <w:r w:rsidR="00B4596A" w:rsidRPr="002F1CBD">
        <w:rPr>
          <w:rFonts w:ascii="Times New Roman" w:hAnsi="Times New Roman" w:cs="Times New Roman"/>
          <w:sz w:val="28"/>
          <w:szCs w:val="28"/>
          <w:lang w:eastAsia="ru-RU"/>
        </w:rPr>
        <w:t>2.14.</w:t>
      </w:r>
      <w:r w:rsidR="00B4596A" w:rsidRPr="002F1CBD">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w:t>
      </w:r>
      <w:r w:rsidR="00D8042E">
        <w:rPr>
          <w:rFonts w:ascii="Times New Roman" w:eastAsia="Times New Roman" w:hAnsi="Times New Roman" w:cs="Times New Roman"/>
          <w:sz w:val="28"/>
          <w:szCs w:val="28"/>
        </w:rPr>
        <w:t xml:space="preserve"> </w:t>
      </w:r>
      <w:r w:rsidR="00B4596A" w:rsidRPr="002F1CBD">
        <w:rPr>
          <w:rFonts w:ascii="Times New Roman" w:eastAsia="Times New Roman" w:hAnsi="Times New Roman" w:cs="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4596A" w:rsidRPr="002F1CBD" w:rsidRDefault="00BA3D24" w:rsidP="002F1CBD">
      <w:pPr>
        <w:pStyle w:val="af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4596A" w:rsidRPr="002F1CBD">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МФЦ/Администрации/</w:t>
      </w:r>
      <w:r w:rsidR="0054672E">
        <w:rPr>
          <w:rFonts w:ascii="Times New Roman" w:eastAsia="Times New Roman" w:hAnsi="Times New Roman" w:cs="Times New Roman"/>
          <w:sz w:val="28"/>
          <w:szCs w:val="28"/>
        </w:rPr>
        <w:t>Управление ЖКХ</w:t>
      </w:r>
      <w:r w:rsidR="00B4596A" w:rsidRPr="002F1CBD">
        <w:rPr>
          <w:rFonts w:ascii="Times New Roman" w:eastAsia="Times New Roman" w:hAnsi="Times New Roman" w:cs="Times New Roman"/>
          <w:sz w:val="28"/>
          <w:szCs w:val="28"/>
        </w:rPr>
        <w:t>.</w:t>
      </w:r>
    </w:p>
    <w:p w:rsidR="00D8042E" w:rsidRDefault="00BA3D24" w:rsidP="002F1CBD">
      <w:pPr>
        <w:pStyle w:val="af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4596A" w:rsidRPr="002F1CBD">
        <w:rPr>
          <w:rFonts w:ascii="Times New Roman" w:eastAsia="Times New Roman" w:hAnsi="Times New Roman" w:cs="Times New Roman"/>
          <w:sz w:val="28"/>
          <w:szCs w:val="28"/>
        </w:rPr>
        <w:t xml:space="preserve">2.14.2. Наличие на территории, прилегающей к зданию, не менее 10 процентов </w:t>
      </w:r>
      <w:r w:rsidR="00D8042E">
        <w:rPr>
          <w:rFonts w:ascii="Times New Roman" w:eastAsia="Times New Roman" w:hAnsi="Times New Roman" w:cs="Times New Roman"/>
          <w:sz w:val="28"/>
          <w:szCs w:val="28"/>
        </w:rPr>
        <w:t xml:space="preserve"> </w:t>
      </w:r>
      <w:r w:rsidR="00B4596A" w:rsidRPr="002F1CBD">
        <w:rPr>
          <w:rFonts w:ascii="Times New Roman" w:eastAsia="Times New Roman" w:hAnsi="Times New Roman" w:cs="Times New Roman"/>
          <w:sz w:val="28"/>
          <w:szCs w:val="28"/>
        </w:rPr>
        <w:t>мест</w:t>
      </w:r>
      <w:r w:rsidR="00D8042E">
        <w:rPr>
          <w:rFonts w:ascii="Times New Roman" w:eastAsia="Times New Roman" w:hAnsi="Times New Roman" w:cs="Times New Roman"/>
          <w:sz w:val="28"/>
          <w:szCs w:val="28"/>
        </w:rPr>
        <w:t xml:space="preserve"> </w:t>
      </w:r>
      <w:r w:rsidR="00B4596A" w:rsidRPr="002F1CBD">
        <w:rPr>
          <w:rFonts w:ascii="Times New Roman" w:eastAsia="Times New Roman" w:hAnsi="Times New Roman" w:cs="Times New Roman"/>
          <w:sz w:val="28"/>
          <w:szCs w:val="28"/>
        </w:rPr>
        <w:t xml:space="preserve"> (но</w:t>
      </w:r>
      <w:r w:rsidR="00D8042E">
        <w:rPr>
          <w:rFonts w:ascii="Times New Roman" w:eastAsia="Times New Roman" w:hAnsi="Times New Roman" w:cs="Times New Roman"/>
          <w:sz w:val="28"/>
          <w:szCs w:val="28"/>
        </w:rPr>
        <w:t xml:space="preserve"> </w:t>
      </w:r>
      <w:r w:rsidR="00B4596A" w:rsidRPr="002F1CBD">
        <w:rPr>
          <w:rFonts w:ascii="Times New Roman" w:eastAsia="Times New Roman" w:hAnsi="Times New Roman" w:cs="Times New Roman"/>
          <w:sz w:val="28"/>
          <w:szCs w:val="28"/>
        </w:rPr>
        <w:t xml:space="preserve"> не </w:t>
      </w:r>
      <w:r w:rsidR="00D8042E">
        <w:rPr>
          <w:rFonts w:ascii="Times New Roman" w:eastAsia="Times New Roman" w:hAnsi="Times New Roman" w:cs="Times New Roman"/>
          <w:sz w:val="28"/>
          <w:szCs w:val="28"/>
        </w:rPr>
        <w:t xml:space="preserve">  </w:t>
      </w:r>
      <w:r w:rsidR="00B4596A" w:rsidRPr="002F1CBD">
        <w:rPr>
          <w:rFonts w:ascii="Times New Roman" w:eastAsia="Times New Roman" w:hAnsi="Times New Roman" w:cs="Times New Roman"/>
          <w:sz w:val="28"/>
          <w:szCs w:val="28"/>
        </w:rPr>
        <w:t xml:space="preserve">менее </w:t>
      </w:r>
      <w:r w:rsidR="00D8042E">
        <w:rPr>
          <w:rFonts w:ascii="Times New Roman" w:eastAsia="Times New Roman" w:hAnsi="Times New Roman" w:cs="Times New Roman"/>
          <w:sz w:val="28"/>
          <w:szCs w:val="28"/>
        </w:rPr>
        <w:t xml:space="preserve">  </w:t>
      </w:r>
      <w:r w:rsidR="00B4596A" w:rsidRPr="002F1CBD">
        <w:rPr>
          <w:rFonts w:ascii="Times New Roman" w:eastAsia="Times New Roman" w:hAnsi="Times New Roman" w:cs="Times New Roman"/>
          <w:sz w:val="28"/>
          <w:szCs w:val="28"/>
        </w:rPr>
        <w:t xml:space="preserve">одного </w:t>
      </w:r>
      <w:r w:rsidR="00D8042E">
        <w:rPr>
          <w:rFonts w:ascii="Times New Roman" w:eastAsia="Times New Roman" w:hAnsi="Times New Roman" w:cs="Times New Roman"/>
          <w:sz w:val="28"/>
          <w:szCs w:val="28"/>
        </w:rPr>
        <w:t xml:space="preserve">  </w:t>
      </w:r>
      <w:r w:rsidR="00B4596A" w:rsidRPr="002F1CBD">
        <w:rPr>
          <w:rFonts w:ascii="Times New Roman" w:eastAsia="Times New Roman" w:hAnsi="Times New Roman" w:cs="Times New Roman"/>
          <w:sz w:val="28"/>
          <w:szCs w:val="28"/>
        </w:rPr>
        <w:t>места)</w:t>
      </w:r>
      <w:r w:rsidR="00D8042E">
        <w:rPr>
          <w:rFonts w:ascii="Times New Roman" w:eastAsia="Times New Roman" w:hAnsi="Times New Roman" w:cs="Times New Roman"/>
          <w:sz w:val="28"/>
          <w:szCs w:val="28"/>
        </w:rPr>
        <w:t xml:space="preserve">  </w:t>
      </w:r>
      <w:r w:rsidR="00B4596A" w:rsidRPr="002F1CBD">
        <w:rPr>
          <w:rFonts w:ascii="Times New Roman" w:eastAsia="Times New Roman" w:hAnsi="Times New Roman" w:cs="Times New Roman"/>
          <w:sz w:val="28"/>
          <w:szCs w:val="28"/>
        </w:rPr>
        <w:t xml:space="preserve"> для</w:t>
      </w:r>
      <w:r w:rsidR="00D8042E">
        <w:rPr>
          <w:rFonts w:ascii="Times New Roman" w:eastAsia="Times New Roman" w:hAnsi="Times New Roman" w:cs="Times New Roman"/>
          <w:sz w:val="28"/>
          <w:szCs w:val="28"/>
        </w:rPr>
        <w:t xml:space="preserve"> </w:t>
      </w:r>
      <w:r w:rsidR="00B4596A" w:rsidRPr="002F1CBD">
        <w:rPr>
          <w:rFonts w:ascii="Times New Roman" w:eastAsia="Times New Roman" w:hAnsi="Times New Roman" w:cs="Times New Roman"/>
          <w:sz w:val="28"/>
          <w:szCs w:val="28"/>
        </w:rPr>
        <w:t xml:space="preserve"> </w:t>
      </w:r>
      <w:r w:rsidR="00D8042E">
        <w:rPr>
          <w:rFonts w:ascii="Times New Roman" w:eastAsia="Times New Roman" w:hAnsi="Times New Roman" w:cs="Times New Roman"/>
          <w:sz w:val="28"/>
          <w:szCs w:val="28"/>
        </w:rPr>
        <w:t xml:space="preserve"> </w:t>
      </w:r>
      <w:r w:rsidR="00B4596A" w:rsidRPr="002F1CBD">
        <w:rPr>
          <w:rFonts w:ascii="Times New Roman" w:eastAsia="Times New Roman" w:hAnsi="Times New Roman" w:cs="Times New Roman"/>
          <w:sz w:val="28"/>
          <w:szCs w:val="28"/>
        </w:rPr>
        <w:t>парковки</w:t>
      </w:r>
      <w:r w:rsidR="00D8042E">
        <w:rPr>
          <w:rFonts w:ascii="Times New Roman" w:eastAsia="Times New Roman" w:hAnsi="Times New Roman" w:cs="Times New Roman"/>
          <w:sz w:val="28"/>
          <w:szCs w:val="28"/>
        </w:rPr>
        <w:t xml:space="preserve">  </w:t>
      </w:r>
      <w:r w:rsidR="00B4596A" w:rsidRPr="002F1CBD">
        <w:rPr>
          <w:rFonts w:ascii="Times New Roman" w:eastAsia="Times New Roman" w:hAnsi="Times New Roman" w:cs="Times New Roman"/>
          <w:sz w:val="28"/>
          <w:szCs w:val="28"/>
        </w:rPr>
        <w:t xml:space="preserve"> специальных </w:t>
      </w:r>
    </w:p>
    <w:p w:rsidR="00B4596A" w:rsidRPr="002F1CBD" w:rsidRDefault="00B4596A" w:rsidP="002F1CBD">
      <w:pPr>
        <w:pStyle w:val="af3"/>
        <w:jc w:val="both"/>
        <w:rPr>
          <w:rFonts w:ascii="Times New Roman" w:eastAsia="Times New Roman" w:hAnsi="Times New Roman" w:cs="Times New Roman"/>
          <w:sz w:val="28"/>
          <w:szCs w:val="28"/>
        </w:rPr>
      </w:pPr>
      <w:r w:rsidRPr="002F1CBD">
        <w:rPr>
          <w:rFonts w:ascii="Times New Roman" w:eastAsia="Times New Roman" w:hAnsi="Times New Roman" w:cs="Times New Roman"/>
          <w:sz w:val="28"/>
          <w:szCs w:val="28"/>
        </w:rPr>
        <w:t xml:space="preserve">автотранспортных средств инвалидов, которые не должны занимать иные </w:t>
      </w:r>
      <w:r w:rsidR="00D8042E">
        <w:rPr>
          <w:rFonts w:ascii="Times New Roman" w:eastAsia="Times New Roman" w:hAnsi="Times New Roman" w:cs="Times New Roman"/>
          <w:sz w:val="28"/>
          <w:szCs w:val="28"/>
        </w:rPr>
        <w:t>т</w:t>
      </w:r>
      <w:r w:rsidRPr="002F1CBD">
        <w:rPr>
          <w:rFonts w:ascii="Times New Roman" w:eastAsia="Times New Roman" w:hAnsi="Times New Roman" w:cs="Times New Roman"/>
          <w:sz w:val="28"/>
          <w:szCs w:val="28"/>
        </w:rPr>
        <w:t xml:space="preserve">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2F1CBD">
        <w:rPr>
          <w:rFonts w:ascii="Times New Roman" w:eastAsia="Times New Roman" w:hAnsi="Times New Roman" w:cs="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B4596A" w:rsidRPr="002F1CBD" w:rsidRDefault="00BA3D24" w:rsidP="002F1CBD">
      <w:pPr>
        <w:pStyle w:val="af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4596A" w:rsidRPr="002F1CBD">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4596A" w:rsidRPr="002F1CBD" w:rsidRDefault="00BA3D24" w:rsidP="002F1CBD">
      <w:pPr>
        <w:pStyle w:val="af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4596A" w:rsidRPr="002F1CBD">
        <w:rPr>
          <w:rFonts w:ascii="Times New Roman" w:eastAsia="Times New Roman" w:hAnsi="Times New Roman" w:cs="Times New Roman"/>
          <w:sz w:val="28"/>
          <w:szCs w:val="28"/>
        </w:rPr>
        <w:t>2.14.4. Вход в здание (помещение) и выход из него оборудуются лестницами с поручнями и пандусами для передвижения детских и инвалидных колясок.</w:t>
      </w:r>
    </w:p>
    <w:p w:rsidR="00B4596A" w:rsidRPr="002F1CBD" w:rsidRDefault="00BA3D24" w:rsidP="002F1CBD">
      <w:pPr>
        <w:pStyle w:val="af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4596A" w:rsidRPr="002F1CBD">
        <w:rPr>
          <w:rFonts w:ascii="Times New Roman" w:eastAsia="Times New Roman" w:hAnsi="Times New Roman" w:cs="Times New Roman"/>
          <w:sz w:val="28"/>
          <w:szCs w:val="28"/>
        </w:rPr>
        <w:t>2.14.5. В помещении организуется бесплатный туалет для посетителей, в том числе туалет, предназначенный для инвалидов.</w:t>
      </w:r>
    </w:p>
    <w:p w:rsidR="00B4596A" w:rsidRPr="002F1CBD" w:rsidRDefault="00BA3D24" w:rsidP="002F1CBD">
      <w:pPr>
        <w:pStyle w:val="af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4672E">
        <w:rPr>
          <w:rFonts w:ascii="Times New Roman" w:eastAsia="Times New Roman" w:hAnsi="Times New Roman" w:cs="Times New Roman"/>
          <w:sz w:val="28"/>
          <w:szCs w:val="28"/>
        </w:rPr>
        <w:t>2.14.6.</w:t>
      </w:r>
      <w:r w:rsidR="00D8042E">
        <w:rPr>
          <w:rFonts w:ascii="Times New Roman" w:eastAsia="Times New Roman" w:hAnsi="Times New Roman" w:cs="Times New Roman"/>
          <w:sz w:val="28"/>
          <w:szCs w:val="28"/>
        </w:rPr>
        <w:t xml:space="preserve">При необходимости работником </w:t>
      </w:r>
      <w:r w:rsidR="00B4596A" w:rsidRPr="002F1CBD">
        <w:rPr>
          <w:rFonts w:ascii="Times New Roman" w:eastAsia="Times New Roman" w:hAnsi="Times New Roman" w:cs="Times New Roman"/>
          <w:sz w:val="28"/>
          <w:szCs w:val="28"/>
        </w:rPr>
        <w:t>МФЦ/Администрации/</w:t>
      </w:r>
      <w:r w:rsidR="0054672E">
        <w:rPr>
          <w:rFonts w:ascii="Times New Roman" w:eastAsia="Times New Roman" w:hAnsi="Times New Roman" w:cs="Times New Roman"/>
          <w:sz w:val="28"/>
          <w:szCs w:val="28"/>
        </w:rPr>
        <w:t>Управления ЖКХ</w:t>
      </w:r>
      <w:r w:rsidR="00B4596A" w:rsidRPr="002F1CBD">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B4596A" w:rsidRPr="002F1CBD" w:rsidRDefault="00BA3D24" w:rsidP="002F1CBD">
      <w:pPr>
        <w:pStyle w:val="af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4596A" w:rsidRPr="002F1CBD">
        <w:rPr>
          <w:rFonts w:ascii="Times New Roman" w:eastAsia="Times New Roman" w:hAnsi="Times New Roman" w:cs="Times New Roman"/>
          <w:sz w:val="28"/>
          <w:szCs w:val="28"/>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4596A" w:rsidRPr="002F1CBD" w:rsidRDefault="00BA3D24" w:rsidP="002F1CBD">
      <w:pPr>
        <w:pStyle w:val="af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4596A" w:rsidRPr="002F1CBD">
        <w:rPr>
          <w:rFonts w:ascii="Times New Roman" w:eastAsia="Times New Roman" w:hAnsi="Times New Roman" w:cs="Times New Roman"/>
          <w:sz w:val="28"/>
          <w:szCs w:val="28"/>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B4596A" w:rsidRPr="002F1CBD">
        <w:rPr>
          <w:rFonts w:ascii="Times New Roman" w:eastAsia="Times New Roman" w:hAnsi="Times New Roman" w:cs="Times New Roman"/>
          <w:sz w:val="28"/>
          <w:szCs w:val="28"/>
        </w:rPr>
        <w:t>сурдопереводчика</w:t>
      </w:r>
      <w:proofErr w:type="spellEnd"/>
      <w:r w:rsidR="00B4596A" w:rsidRPr="002F1CBD">
        <w:rPr>
          <w:rFonts w:ascii="Times New Roman" w:eastAsia="Times New Roman" w:hAnsi="Times New Roman" w:cs="Times New Roman"/>
          <w:sz w:val="28"/>
          <w:szCs w:val="28"/>
        </w:rPr>
        <w:t xml:space="preserve"> и </w:t>
      </w:r>
      <w:proofErr w:type="spellStart"/>
      <w:r w:rsidR="00B4596A" w:rsidRPr="002F1CBD">
        <w:rPr>
          <w:rFonts w:ascii="Times New Roman" w:eastAsia="Times New Roman" w:hAnsi="Times New Roman" w:cs="Times New Roman"/>
          <w:sz w:val="28"/>
          <w:szCs w:val="28"/>
        </w:rPr>
        <w:t>тифлосурдопереводчика</w:t>
      </w:r>
      <w:proofErr w:type="spellEnd"/>
      <w:r w:rsidR="00B4596A" w:rsidRPr="002F1CBD">
        <w:rPr>
          <w:rFonts w:ascii="Times New Roman" w:eastAsia="Times New Roman" w:hAnsi="Times New Roman" w:cs="Times New Roman"/>
          <w:sz w:val="28"/>
          <w:szCs w:val="28"/>
        </w:rPr>
        <w:t>.</w:t>
      </w:r>
    </w:p>
    <w:p w:rsidR="00B4596A" w:rsidRPr="002F1CBD" w:rsidRDefault="00616081" w:rsidP="002F1CBD">
      <w:pPr>
        <w:pStyle w:val="af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4596A" w:rsidRPr="002F1CBD">
        <w:rPr>
          <w:rFonts w:ascii="Times New Roman" w:eastAsia="Times New Roman" w:hAnsi="Times New Roman" w:cs="Times New Roman"/>
          <w:sz w:val="28"/>
          <w:szCs w:val="28"/>
        </w:rPr>
        <w:t>2.14.9. Оборудование мест повышенного удобства с дополнительным местом для собаки-проводника и устрой</w:t>
      </w:r>
      <w:proofErr w:type="gramStart"/>
      <w:r w:rsidR="00B4596A" w:rsidRPr="002F1CBD">
        <w:rPr>
          <w:rFonts w:ascii="Times New Roman" w:eastAsia="Times New Roman" w:hAnsi="Times New Roman" w:cs="Times New Roman"/>
          <w:sz w:val="28"/>
          <w:szCs w:val="28"/>
        </w:rPr>
        <w:t>ств дл</w:t>
      </w:r>
      <w:proofErr w:type="gramEnd"/>
      <w:r w:rsidR="00B4596A" w:rsidRPr="002F1CBD">
        <w:rPr>
          <w:rFonts w:ascii="Times New Roman" w:eastAsia="Times New Roman" w:hAnsi="Times New Roman" w:cs="Times New Roman"/>
          <w:sz w:val="28"/>
          <w:szCs w:val="28"/>
        </w:rPr>
        <w:t>я передвижения инвалида (костылей, ходунков).</w:t>
      </w:r>
    </w:p>
    <w:p w:rsidR="00B4596A" w:rsidRPr="002F1CBD" w:rsidRDefault="00616081" w:rsidP="002F1CBD">
      <w:pPr>
        <w:pStyle w:val="af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4596A" w:rsidRPr="002F1CBD">
        <w:rPr>
          <w:rFonts w:ascii="Times New Roman" w:eastAsia="Times New Roman" w:hAnsi="Times New Roman" w:cs="Times New Roman"/>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4596A" w:rsidRPr="002F1CBD" w:rsidRDefault="00616081" w:rsidP="002F1CBD">
      <w:pPr>
        <w:pStyle w:val="af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4596A" w:rsidRPr="002F1CBD">
        <w:rPr>
          <w:rFonts w:ascii="Times New Roman" w:eastAsia="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B4596A" w:rsidRPr="002F1CBD" w:rsidRDefault="00616081" w:rsidP="002F1CBD">
      <w:pPr>
        <w:pStyle w:val="af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4596A" w:rsidRPr="002F1CBD">
        <w:rPr>
          <w:rFonts w:ascii="Times New Roman" w:eastAsia="Times New Roman" w:hAnsi="Times New Roman" w:cs="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4596A" w:rsidRPr="002F1CBD" w:rsidRDefault="00616081" w:rsidP="002F1CBD">
      <w:pPr>
        <w:pStyle w:val="af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4596A" w:rsidRPr="002F1CBD">
        <w:rPr>
          <w:rFonts w:ascii="Times New Roman" w:eastAsia="Times New Roman" w:hAnsi="Times New Roman" w:cs="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4596A" w:rsidRPr="00616081" w:rsidRDefault="00616081" w:rsidP="00616081">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616081">
        <w:rPr>
          <w:rFonts w:ascii="Times New Roman" w:hAnsi="Times New Roman" w:cs="Times New Roman"/>
          <w:sz w:val="28"/>
          <w:szCs w:val="28"/>
        </w:rPr>
        <w:t>2.15. Показатели доступности и качества государственной услуги.</w:t>
      </w:r>
    </w:p>
    <w:p w:rsidR="00B4596A" w:rsidRPr="00616081" w:rsidRDefault="00616081" w:rsidP="00616081">
      <w:pPr>
        <w:pStyle w:val="af3"/>
        <w:jc w:val="both"/>
        <w:rPr>
          <w:rFonts w:ascii="Times New Roman" w:hAnsi="Times New Roman" w:cs="Times New Roman"/>
          <w:color w:val="FF0000"/>
          <w:sz w:val="28"/>
          <w:szCs w:val="28"/>
        </w:rPr>
      </w:pPr>
      <w:r>
        <w:rPr>
          <w:rFonts w:ascii="Times New Roman" w:hAnsi="Times New Roman" w:cs="Times New Roman"/>
          <w:sz w:val="28"/>
          <w:szCs w:val="28"/>
        </w:rPr>
        <w:tab/>
      </w:r>
      <w:r w:rsidR="00B4596A" w:rsidRPr="00616081">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4596A" w:rsidRPr="00616081" w:rsidRDefault="00B4596A" w:rsidP="00616081">
      <w:pPr>
        <w:pStyle w:val="af3"/>
        <w:jc w:val="both"/>
        <w:rPr>
          <w:rFonts w:ascii="Times New Roman" w:hAnsi="Times New Roman" w:cs="Times New Roman"/>
          <w:sz w:val="28"/>
          <w:szCs w:val="28"/>
        </w:rPr>
      </w:pPr>
      <w:r w:rsidRPr="00616081">
        <w:rPr>
          <w:rFonts w:ascii="Times New Roman" w:hAnsi="Times New Roman" w:cs="Times New Roman"/>
          <w:sz w:val="28"/>
          <w:szCs w:val="28"/>
        </w:rPr>
        <w:t>1) транспортная доступность к месту предоставления муниципальной услуги;</w:t>
      </w:r>
    </w:p>
    <w:p w:rsidR="00B4596A" w:rsidRPr="00616081" w:rsidRDefault="00B4596A" w:rsidP="00616081">
      <w:pPr>
        <w:pStyle w:val="af3"/>
        <w:jc w:val="both"/>
        <w:rPr>
          <w:rFonts w:ascii="Times New Roman" w:hAnsi="Times New Roman" w:cs="Times New Roman"/>
          <w:sz w:val="28"/>
          <w:szCs w:val="28"/>
        </w:rPr>
      </w:pPr>
      <w:r w:rsidRPr="00616081">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B4596A" w:rsidRPr="00616081" w:rsidRDefault="00B4596A" w:rsidP="00616081">
      <w:pPr>
        <w:pStyle w:val="af3"/>
        <w:jc w:val="both"/>
        <w:rPr>
          <w:rFonts w:ascii="Times New Roman" w:hAnsi="Times New Roman" w:cs="Times New Roman"/>
          <w:sz w:val="28"/>
          <w:szCs w:val="28"/>
        </w:rPr>
      </w:pPr>
      <w:r w:rsidRPr="00616081">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w:t>
      </w:r>
      <w:r w:rsidR="0054672E">
        <w:rPr>
          <w:rFonts w:ascii="Times New Roman" w:hAnsi="Times New Roman" w:cs="Times New Roman"/>
          <w:sz w:val="28"/>
          <w:szCs w:val="28"/>
        </w:rPr>
        <w:t>Управлении ЖКХ</w:t>
      </w:r>
      <w:r w:rsidRPr="0061608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B4596A" w:rsidRPr="00616081" w:rsidRDefault="00B4596A" w:rsidP="00616081">
      <w:pPr>
        <w:pStyle w:val="af3"/>
        <w:jc w:val="both"/>
        <w:rPr>
          <w:rFonts w:ascii="Times New Roman" w:hAnsi="Times New Roman" w:cs="Times New Roman"/>
          <w:sz w:val="28"/>
          <w:szCs w:val="28"/>
        </w:rPr>
      </w:pPr>
      <w:r w:rsidRPr="00616081">
        <w:rPr>
          <w:rFonts w:ascii="Times New Roman" w:hAnsi="Times New Roman" w:cs="Times New Roman"/>
          <w:sz w:val="28"/>
          <w:szCs w:val="28"/>
        </w:rPr>
        <w:t>4)предоставление муниципальной услуги любым доступным способом, предусмотренным действующим законодательством;</w:t>
      </w:r>
    </w:p>
    <w:p w:rsidR="00B4596A" w:rsidRPr="00616081" w:rsidRDefault="00B4596A" w:rsidP="00616081">
      <w:pPr>
        <w:pStyle w:val="af3"/>
        <w:jc w:val="both"/>
        <w:rPr>
          <w:rFonts w:ascii="Times New Roman" w:hAnsi="Times New Roman" w:cs="Times New Roman"/>
          <w:sz w:val="28"/>
          <w:szCs w:val="28"/>
        </w:rPr>
      </w:pPr>
      <w:r w:rsidRPr="00616081">
        <w:rPr>
          <w:rFonts w:ascii="Times New Roman" w:hAnsi="Times New Roman" w:cs="Times New Roman"/>
          <w:sz w:val="28"/>
          <w:szCs w:val="28"/>
        </w:rPr>
        <w:t xml:space="preserve">5) обеспечение для заявителя </w:t>
      </w:r>
      <w:proofErr w:type="spellStart"/>
      <w:r w:rsidRPr="00616081">
        <w:rPr>
          <w:rFonts w:ascii="Times New Roman" w:hAnsi="Times New Roman" w:cs="Times New Roman"/>
          <w:sz w:val="28"/>
          <w:szCs w:val="28"/>
        </w:rPr>
        <w:t>возможностиполучения</w:t>
      </w:r>
      <w:proofErr w:type="spellEnd"/>
      <w:r w:rsidRPr="00616081">
        <w:rPr>
          <w:rFonts w:ascii="Times New Roman" w:hAnsi="Times New Roman" w:cs="Times New Roman"/>
          <w:sz w:val="28"/>
          <w:szCs w:val="28"/>
        </w:rPr>
        <w:t xml:space="preserve"> информации о ходе и результате предоставления муниципальной услуги с использованием ЕПГУ и (или) ПГУ ЛО.</w:t>
      </w:r>
    </w:p>
    <w:p w:rsidR="00B4596A" w:rsidRPr="00616081" w:rsidRDefault="00616081" w:rsidP="00616081">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616081">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4596A" w:rsidRPr="00616081" w:rsidRDefault="00B4596A" w:rsidP="00616081">
      <w:pPr>
        <w:pStyle w:val="af3"/>
        <w:jc w:val="both"/>
        <w:rPr>
          <w:rFonts w:ascii="Times New Roman" w:hAnsi="Times New Roman" w:cs="Times New Roman"/>
          <w:sz w:val="28"/>
          <w:szCs w:val="28"/>
        </w:rPr>
      </w:pPr>
      <w:r w:rsidRPr="00616081">
        <w:rPr>
          <w:rFonts w:ascii="Times New Roman" w:hAnsi="Times New Roman" w:cs="Times New Roman"/>
          <w:sz w:val="28"/>
          <w:szCs w:val="28"/>
        </w:rPr>
        <w:t>1) наличие инфраструктуры, указанной в пункте 2.14;</w:t>
      </w:r>
    </w:p>
    <w:p w:rsidR="00B4596A" w:rsidRPr="00616081" w:rsidRDefault="00B4596A" w:rsidP="00616081">
      <w:pPr>
        <w:pStyle w:val="af3"/>
        <w:jc w:val="both"/>
        <w:rPr>
          <w:rFonts w:ascii="Times New Roman" w:hAnsi="Times New Roman" w:cs="Times New Roman"/>
          <w:sz w:val="28"/>
          <w:szCs w:val="28"/>
        </w:rPr>
      </w:pPr>
      <w:r w:rsidRPr="00616081">
        <w:rPr>
          <w:rFonts w:ascii="Times New Roman" w:hAnsi="Times New Roman" w:cs="Times New Roman"/>
          <w:sz w:val="28"/>
          <w:szCs w:val="28"/>
        </w:rPr>
        <w:t>2) исполнение требований доступности услуг для инвалидов;</w:t>
      </w:r>
    </w:p>
    <w:p w:rsidR="00B4596A" w:rsidRPr="00616081" w:rsidRDefault="00B4596A" w:rsidP="00616081">
      <w:pPr>
        <w:pStyle w:val="af3"/>
        <w:jc w:val="both"/>
        <w:rPr>
          <w:rFonts w:ascii="Times New Roman" w:hAnsi="Times New Roman" w:cs="Times New Roman"/>
          <w:sz w:val="28"/>
          <w:szCs w:val="28"/>
        </w:rPr>
      </w:pPr>
      <w:r w:rsidRPr="00616081">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B4596A" w:rsidRPr="00616081" w:rsidRDefault="00616081" w:rsidP="00616081">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616081">
        <w:rPr>
          <w:rFonts w:ascii="Times New Roman" w:hAnsi="Times New Roman" w:cs="Times New Roman"/>
          <w:sz w:val="28"/>
          <w:szCs w:val="28"/>
        </w:rPr>
        <w:t>2.15.3. Показатели качества муниципальной услуги:</w:t>
      </w:r>
    </w:p>
    <w:p w:rsidR="00B4596A" w:rsidRPr="00616081" w:rsidRDefault="00B4596A" w:rsidP="00616081">
      <w:pPr>
        <w:pStyle w:val="af3"/>
        <w:jc w:val="both"/>
        <w:rPr>
          <w:rFonts w:ascii="Times New Roman" w:hAnsi="Times New Roman" w:cs="Times New Roman"/>
          <w:sz w:val="28"/>
          <w:szCs w:val="28"/>
        </w:rPr>
      </w:pPr>
      <w:r w:rsidRPr="00616081">
        <w:rPr>
          <w:rFonts w:ascii="Times New Roman" w:hAnsi="Times New Roman" w:cs="Times New Roman"/>
          <w:sz w:val="28"/>
          <w:szCs w:val="28"/>
        </w:rPr>
        <w:t>1) соблюдение срока предоставления муниципальной услуги;</w:t>
      </w:r>
    </w:p>
    <w:p w:rsidR="00B4596A" w:rsidRPr="00616081" w:rsidRDefault="00B4596A" w:rsidP="00616081">
      <w:pPr>
        <w:pStyle w:val="af3"/>
        <w:jc w:val="both"/>
        <w:rPr>
          <w:rFonts w:ascii="Times New Roman" w:hAnsi="Times New Roman" w:cs="Times New Roman"/>
          <w:sz w:val="28"/>
          <w:szCs w:val="28"/>
          <w:lang w:eastAsia="ru-RU"/>
        </w:rPr>
      </w:pPr>
      <w:r w:rsidRPr="00616081">
        <w:rPr>
          <w:rFonts w:ascii="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B4596A" w:rsidRPr="00616081" w:rsidRDefault="00B4596A" w:rsidP="00616081">
      <w:pPr>
        <w:pStyle w:val="af3"/>
        <w:jc w:val="both"/>
        <w:rPr>
          <w:rFonts w:ascii="Times New Roman" w:hAnsi="Times New Roman" w:cs="Times New Roman"/>
          <w:sz w:val="28"/>
          <w:szCs w:val="28"/>
          <w:lang w:eastAsia="ru-RU"/>
        </w:rPr>
      </w:pPr>
      <w:r w:rsidRPr="00616081">
        <w:rPr>
          <w:rFonts w:ascii="Times New Roman" w:hAnsi="Times New Roman" w:cs="Times New Roman"/>
          <w:sz w:val="28"/>
          <w:szCs w:val="28"/>
          <w:lang w:eastAsia="ru-RU"/>
        </w:rPr>
        <w:t>3) осуществление не более одного</w:t>
      </w:r>
      <w:r w:rsidR="00D8042E">
        <w:rPr>
          <w:rFonts w:ascii="Times New Roman" w:hAnsi="Times New Roman" w:cs="Times New Roman"/>
          <w:sz w:val="28"/>
          <w:szCs w:val="28"/>
          <w:lang w:eastAsia="ru-RU"/>
        </w:rPr>
        <w:t xml:space="preserve"> </w:t>
      </w:r>
      <w:r w:rsidRPr="00616081">
        <w:rPr>
          <w:rFonts w:ascii="Times New Roman" w:hAnsi="Times New Roman" w:cs="Times New Roman"/>
          <w:sz w:val="28"/>
          <w:szCs w:val="28"/>
          <w:lang w:eastAsia="ru-RU"/>
        </w:rPr>
        <w:t>обращения</w:t>
      </w:r>
      <w:r w:rsidR="00D8042E">
        <w:rPr>
          <w:rFonts w:ascii="Times New Roman" w:hAnsi="Times New Roman" w:cs="Times New Roman"/>
          <w:sz w:val="28"/>
          <w:szCs w:val="28"/>
          <w:lang w:eastAsia="ru-RU"/>
        </w:rPr>
        <w:t xml:space="preserve"> </w:t>
      </w:r>
      <w:r w:rsidRPr="00616081">
        <w:rPr>
          <w:rFonts w:ascii="Times New Roman" w:hAnsi="Times New Roman" w:cs="Times New Roman"/>
          <w:sz w:val="28"/>
          <w:szCs w:val="28"/>
          <w:lang w:eastAsia="ru-RU"/>
        </w:rPr>
        <w:t>заявителя к</w:t>
      </w:r>
      <w:r w:rsidR="00D8042E">
        <w:rPr>
          <w:rFonts w:ascii="Times New Roman" w:hAnsi="Times New Roman" w:cs="Times New Roman"/>
          <w:sz w:val="28"/>
          <w:szCs w:val="28"/>
          <w:lang w:eastAsia="ru-RU"/>
        </w:rPr>
        <w:t xml:space="preserve"> </w:t>
      </w:r>
      <w:r w:rsidRPr="00616081">
        <w:rPr>
          <w:rFonts w:ascii="Times New Roman" w:hAnsi="Times New Roman" w:cs="Times New Roman"/>
          <w:sz w:val="28"/>
          <w:szCs w:val="28"/>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B4596A" w:rsidRPr="00616081" w:rsidRDefault="00B4596A" w:rsidP="00616081">
      <w:pPr>
        <w:pStyle w:val="af3"/>
        <w:jc w:val="both"/>
        <w:rPr>
          <w:rFonts w:ascii="Times New Roman" w:hAnsi="Times New Roman" w:cs="Times New Roman"/>
          <w:sz w:val="28"/>
          <w:szCs w:val="28"/>
        </w:rPr>
      </w:pPr>
      <w:r w:rsidRPr="00616081">
        <w:rPr>
          <w:rFonts w:ascii="Times New Roman" w:hAnsi="Times New Roman" w:cs="Times New Roman"/>
          <w:sz w:val="28"/>
          <w:szCs w:val="28"/>
        </w:rPr>
        <w:t>4)отсутствие</w:t>
      </w:r>
      <w:r w:rsidR="00D8042E">
        <w:rPr>
          <w:rFonts w:ascii="Times New Roman" w:hAnsi="Times New Roman" w:cs="Times New Roman"/>
          <w:sz w:val="28"/>
          <w:szCs w:val="28"/>
        </w:rPr>
        <w:t xml:space="preserve"> </w:t>
      </w:r>
      <w:r w:rsidRPr="00616081">
        <w:rPr>
          <w:rFonts w:ascii="Times New Roman" w:hAnsi="Times New Roman" w:cs="Times New Roman"/>
          <w:sz w:val="28"/>
          <w:szCs w:val="28"/>
        </w:rPr>
        <w:t>жалоб на действия или бездействия должностных лиц ОМСУ/Организации,</w:t>
      </w:r>
      <w:r w:rsidR="00D8042E">
        <w:rPr>
          <w:rFonts w:ascii="Times New Roman" w:hAnsi="Times New Roman" w:cs="Times New Roman"/>
          <w:sz w:val="28"/>
          <w:szCs w:val="28"/>
        </w:rPr>
        <w:t xml:space="preserve"> </w:t>
      </w:r>
      <w:r w:rsidRPr="00616081">
        <w:rPr>
          <w:rFonts w:ascii="Times New Roman" w:hAnsi="Times New Roman" w:cs="Times New Roman"/>
          <w:sz w:val="28"/>
          <w:szCs w:val="28"/>
        </w:rPr>
        <w:t>поданных в установленном порядке.</w:t>
      </w:r>
    </w:p>
    <w:p w:rsidR="00B4596A" w:rsidRPr="00616081" w:rsidRDefault="00616081" w:rsidP="00616081">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616081">
        <w:rPr>
          <w:rFonts w:ascii="Times New Roman" w:hAnsi="Times New Roman" w:cs="Times New Roman"/>
          <w:sz w:val="28"/>
          <w:szCs w:val="28"/>
          <w:lang w:eastAsia="ru-RU"/>
        </w:rPr>
        <w:t xml:space="preserve">2.15.4. </w:t>
      </w:r>
      <w:r w:rsidR="00B4596A" w:rsidRPr="00616081">
        <w:rPr>
          <w:rFonts w:ascii="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B4596A" w:rsidRPr="00616081" w:rsidRDefault="00616081" w:rsidP="00616081">
      <w:pPr>
        <w:pStyle w:val="af3"/>
        <w:jc w:val="both"/>
        <w:rPr>
          <w:rFonts w:ascii="Times New Roman" w:hAnsi="Times New Roman" w:cs="Times New Roman"/>
          <w:sz w:val="28"/>
          <w:szCs w:val="28"/>
          <w:lang w:eastAsia="ru-RU"/>
        </w:rPr>
      </w:pPr>
      <w:bookmarkStart w:id="2" w:name="sub_1222"/>
      <w:r>
        <w:rPr>
          <w:rFonts w:ascii="Times New Roman" w:hAnsi="Times New Roman" w:cs="Times New Roman"/>
          <w:sz w:val="28"/>
          <w:szCs w:val="28"/>
          <w:lang w:eastAsia="ru-RU"/>
        </w:rPr>
        <w:tab/>
      </w:r>
      <w:r w:rsidR="00B4596A" w:rsidRPr="00616081">
        <w:rPr>
          <w:rFonts w:ascii="Times New Roman" w:hAnsi="Times New Roman" w:cs="Times New Roman"/>
          <w:sz w:val="28"/>
          <w:szCs w:val="28"/>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4596A" w:rsidRPr="00616081" w:rsidRDefault="00616081" w:rsidP="00616081">
      <w:pPr>
        <w:pStyle w:val="af3"/>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ab/>
      </w:r>
      <w:r w:rsidR="00B4596A" w:rsidRPr="00616081">
        <w:rPr>
          <w:rFonts w:ascii="Times New Roman" w:hAnsi="Times New Roman" w:cs="Times New Roman"/>
          <w:sz w:val="28"/>
          <w:szCs w:val="28"/>
          <w:lang w:eastAsia="ru-RU"/>
        </w:rPr>
        <w:t xml:space="preserve">2.16.1. </w:t>
      </w:r>
      <w:bookmarkEnd w:id="2"/>
      <w:r w:rsidR="00B4596A" w:rsidRPr="00616081">
        <w:rPr>
          <w:rFonts w:ascii="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00B4596A" w:rsidRPr="00616081">
        <w:rPr>
          <w:rFonts w:ascii="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4596A" w:rsidRPr="00616081" w:rsidRDefault="00616081" w:rsidP="00616081">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616081">
        <w:rPr>
          <w:rFonts w:ascii="Times New Roman" w:hAnsi="Times New Roman" w:cs="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B4596A" w:rsidRPr="00616081" w:rsidRDefault="00616081" w:rsidP="00616081">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616081">
        <w:rPr>
          <w:rFonts w:ascii="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00B4596A" w:rsidRPr="00616081">
        <w:rPr>
          <w:rFonts w:ascii="Times New Roman" w:hAnsi="Times New Roman" w:cs="Times New Roman"/>
          <w:sz w:val="28"/>
          <w:szCs w:val="28"/>
          <w:lang w:eastAsia="ru-RU"/>
        </w:rPr>
        <w:lastRenderedPageBreak/>
        <w:t>принципу) и особенности предоставления муниципальной услуги в электронной форме.</w:t>
      </w:r>
    </w:p>
    <w:p w:rsidR="00B4596A" w:rsidRPr="00616081" w:rsidRDefault="00616081" w:rsidP="00616081">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616081">
        <w:rPr>
          <w:rFonts w:ascii="Times New Roman" w:hAnsi="Times New Roman" w:cs="Times New Roman"/>
          <w:sz w:val="28"/>
          <w:szCs w:val="28"/>
          <w:lang w:eastAsia="ru-RU"/>
        </w:rPr>
        <w:t>2.17.1. Предоставление услуги по экстерриториальному принципу не предусмотрено.</w:t>
      </w:r>
    </w:p>
    <w:p w:rsidR="00B4596A" w:rsidRPr="00616081" w:rsidRDefault="00616081" w:rsidP="00616081">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616081">
        <w:rPr>
          <w:rFonts w:ascii="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B4596A" w:rsidRPr="00616081" w:rsidRDefault="00B4596A" w:rsidP="00616081">
      <w:pPr>
        <w:pStyle w:val="af3"/>
        <w:rPr>
          <w:rFonts w:ascii="Times New Roman" w:hAnsi="Times New Roman" w:cs="Times New Roman"/>
          <w:sz w:val="28"/>
          <w:szCs w:val="28"/>
          <w:lang w:eastAsia="ru-RU"/>
        </w:rPr>
      </w:pPr>
    </w:p>
    <w:p w:rsidR="00B4596A" w:rsidRPr="00616081" w:rsidRDefault="00B4596A" w:rsidP="00616081">
      <w:pPr>
        <w:pStyle w:val="af3"/>
        <w:jc w:val="center"/>
        <w:rPr>
          <w:rFonts w:ascii="Times New Roman" w:hAnsi="Times New Roman" w:cs="Times New Roman"/>
          <w:b/>
          <w:bCs/>
          <w:sz w:val="28"/>
          <w:szCs w:val="28"/>
          <w:lang w:eastAsia="ru-RU"/>
        </w:rPr>
      </w:pPr>
      <w:r w:rsidRPr="00616081">
        <w:rPr>
          <w:rFonts w:ascii="Times New Roman" w:hAnsi="Times New Roman" w:cs="Times New Roman"/>
          <w:b/>
          <w:bCs/>
          <w:sz w:val="28"/>
          <w:szCs w:val="28"/>
          <w:lang w:val="en-US" w:eastAsia="ru-RU"/>
        </w:rPr>
        <w:t>III</w:t>
      </w:r>
      <w:r w:rsidRPr="00616081">
        <w:rPr>
          <w:rFonts w:ascii="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4596A" w:rsidRPr="00616081" w:rsidRDefault="00B4596A" w:rsidP="00616081">
      <w:pPr>
        <w:pStyle w:val="af3"/>
        <w:rPr>
          <w:rFonts w:ascii="Times New Roman" w:hAnsi="Times New Roman" w:cs="Times New Roman"/>
          <w:b/>
          <w:bCs/>
          <w:sz w:val="28"/>
          <w:szCs w:val="28"/>
          <w:lang w:eastAsia="ru-RU"/>
        </w:rPr>
      </w:pPr>
    </w:p>
    <w:p w:rsidR="00B4596A" w:rsidRPr="009319CF" w:rsidRDefault="00616081" w:rsidP="00616081">
      <w:pPr>
        <w:pStyle w:val="af3"/>
        <w:jc w:val="both"/>
        <w:rPr>
          <w:rFonts w:ascii="Times New Roman" w:hAnsi="Times New Roman" w:cs="Times New Roman"/>
          <w:bCs/>
          <w:sz w:val="28"/>
          <w:szCs w:val="28"/>
          <w:lang w:eastAsia="ru-RU"/>
        </w:rPr>
      </w:pPr>
      <w:r>
        <w:rPr>
          <w:rFonts w:ascii="Times New Roman" w:hAnsi="Times New Roman" w:cs="Times New Roman"/>
          <w:b/>
          <w:bCs/>
          <w:sz w:val="28"/>
          <w:szCs w:val="28"/>
          <w:lang w:eastAsia="ru-RU"/>
        </w:rPr>
        <w:tab/>
      </w:r>
      <w:r w:rsidR="00B4596A" w:rsidRPr="009319CF">
        <w:rPr>
          <w:rFonts w:ascii="Times New Roman" w:hAnsi="Times New Roman" w:cs="Times New Roman"/>
          <w:bCs/>
          <w:sz w:val="28"/>
          <w:szCs w:val="28"/>
          <w:lang w:eastAsia="ru-RU"/>
        </w:rPr>
        <w:t>3.1. Состав и последовательность действий при предоставлении муниципальной услуги.</w:t>
      </w:r>
    </w:p>
    <w:p w:rsidR="00B4596A" w:rsidRPr="00616081" w:rsidRDefault="00616081" w:rsidP="00616081">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616081">
        <w:rPr>
          <w:rFonts w:ascii="Times New Roman"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B4596A" w:rsidRPr="00616081" w:rsidRDefault="00B4596A" w:rsidP="00616081">
      <w:pPr>
        <w:pStyle w:val="af3"/>
        <w:jc w:val="both"/>
        <w:rPr>
          <w:rFonts w:ascii="Times New Roman" w:hAnsi="Times New Roman" w:cs="Times New Roman"/>
          <w:sz w:val="28"/>
          <w:szCs w:val="28"/>
          <w:lang w:eastAsia="ru-RU"/>
        </w:rPr>
      </w:pPr>
      <w:r w:rsidRPr="00616081">
        <w:rPr>
          <w:rFonts w:ascii="Times New Roman" w:hAnsi="Times New Roman" w:cs="Times New Roman"/>
          <w:sz w:val="28"/>
          <w:szCs w:val="28"/>
        </w:rPr>
        <w:t xml:space="preserve">1. </w:t>
      </w:r>
      <w:r w:rsidRPr="00616081">
        <w:rPr>
          <w:rFonts w:ascii="Times New Roman" w:hAnsi="Times New Roman" w:cs="Times New Roman"/>
          <w:sz w:val="28"/>
          <w:szCs w:val="28"/>
        </w:rPr>
        <w:tab/>
        <w:t>прием и регистрация заявления и представленных документов по форме согласно приложению</w:t>
      </w:r>
      <w:r w:rsidR="00616081" w:rsidRPr="00616081">
        <w:rPr>
          <w:rFonts w:ascii="Times New Roman" w:hAnsi="Times New Roman" w:cs="Times New Roman"/>
          <w:sz w:val="28"/>
          <w:szCs w:val="28"/>
        </w:rPr>
        <w:t xml:space="preserve"> </w:t>
      </w:r>
      <w:r w:rsidRPr="00616081">
        <w:rPr>
          <w:rFonts w:ascii="Times New Roman" w:hAnsi="Times New Roman" w:cs="Times New Roman"/>
          <w:sz w:val="28"/>
          <w:szCs w:val="28"/>
        </w:rPr>
        <w:t>№ 1к настоящему регламенту– 1 рабочий день;</w:t>
      </w:r>
    </w:p>
    <w:p w:rsidR="00B4596A" w:rsidRPr="00616081" w:rsidRDefault="00B4596A" w:rsidP="00616081">
      <w:pPr>
        <w:pStyle w:val="af3"/>
        <w:jc w:val="both"/>
        <w:rPr>
          <w:rFonts w:ascii="Times New Roman" w:hAnsi="Times New Roman" w:cs="Times New Roman"/>
          <w:sz w:val="28"/>
          <w:szCs w:val="28"/>
        </w:rPr>
      </w:pPr>
      <w:r w:rsidRPr="00616081">
        <w:rPr>
          <w:rFonts w:ascii="Times New Roman" w:hAnsi="Times New Roman" w:cs="Times New Roman"/>
          <w:sz w:val="28"/>
          <w:szCs w:val="28"/>
        </w:rPr>
        <w:t xml:space="preserve">2. </w:t>
      </w:r>
      <w:r w:rsidRPr="00616081">
        <w:rPr>
          <w:rFonts w:ascii="Times New Roman" w:hAnsi="Times New Roman" w:cs="Times New Roman"/>
          <w:sz w:val="28"/>
          <w:szCs w:val="28"/>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B4596A" w:rsidRPr="00616081" w:rsidRDefault="00B4596A" w:rsidP="00616081">
      <w:pPr>
        <w:pStyle w:val="af3"/>
        <w:jc w:val="both"/>
        <w:rPr>
          <w:rFonts w:ascii="Times New Roman" w:hAnsi="Times New Roman" w:cs="Times New Roman"/>
          <w:sz w:val="28"/>
          <w:szCs w:val="28"/>
        </w:rPr>
      </w:pPr>
      <w:r w:rsidRPr="00616081">
        <w:rPr>
          <w:rFonts w:ascii="Times New Roman" w:hAnsi="Times New Roman" w:cs="Times New Roman"/>
          <w:sz w:val="28"/>
          <w:szCs w:val="28"/>
        </w:rPr>
        <w:t xml:space="preserve">3. </w:t>
      </w:r>
      <w:r w:rsidRPr="00616081">
        <w:rPr>
          <w:rFonts w:ascii="Times New Roman" w:hAnsi="Times New Roman" w:cs="Times New Roman"/>
          <w:sz w:val="28"/>
          <w:szCs w:val="28"/>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B4596A" w:rsidRPr="00616081" w:rsidRDefault="00B4596A" w:rsidP="00616081">
      <w:pPr>
        <w:pStyle w:val="af3"/>
        <w:jc w:val="both"/>
        <w:rPr>
          <w:rFonts w:ascii="Times New Roman" w:hAnsi="Times New Roman" w:cs="Times New Roman"/>
          <w:sz w:val="28"/>
          <w:szCs w:val="28"/>
        </w:rPr>
      </w:pPr>
      <w:r w:rsidRPr="00616081">
        <w:rPr>
          <w:rFonts w:ascii="Times New Roman" w:hAnsi="Times New Roman" w:cs="Times New Roman"/>
          <w:sz w:val="28"/>
          <w:szCs w:val="28"/>
        </w:rPr>
        <w:t xml:space="preserve">4. </w:t>
      </w:r>
      <w:r w:rsidRPr="00616081">
        <w:rPr>
          <w:rFonts w:ascii="Times New Roman" w:hAnsi="Times New Roman" w:cs="Times New Roman"/>
          <w:sz w:val="28"/>
          <w:szCs w:val="28"/>
        </w:rPr>
        <w:tab/>
        <w:t>информирование граждан о принятом решении, выдача оформленного решения и формирование учетного дела/</w:t>
      </w:r>
      <w:r w:rsidRPr="00616081">
        <w:rPr>
          <w:rFonts w:ascii="Times New Roman" w:hAnsi="Times New Roman" w:cs="Times New Roman"/>
          <w:sz w:val="28"/>
          <w:szCs w:val="28"/>
          <w:lang w:eastAsia="ru-RU"/>
        </w:rPr>
        <w:t>реестровой записи в информационной системе</w:t>
      </w:r>
      <w:r w:rsidRPr="00616081">
        <w:rPr>
          <w:rFonts w:ascii="Times New Roman" w:hAnsi="Times New Roman" w:cs="Times New Roman"/>
          <w:color w:val="000000"/>
          <w:sz w:val="28"/>
          <w:szCs w:val="28"/>
        </w:rPr>
        <w:t xml:space="preserve"> (при технической реализации)</w:t>
      </w:r>
      <w:r w:rsidRPr="00616081">
        <w:rPr>
          <w:rFonts w:ascii="Times New Roman" w:hAnsi="Times New Roman" w:cs="Times New Roman"/>
          <w:sz w:val="28"/>
          <w:szCs w:val="28"/>
        </w:rPr>
        <w:t xml:space="preserve"> гражданина, принятого на учет в качестве нуждающихся в жилых помещениях – 1 </w:t>
      </w:r>
      <w:proofErr w:type="spellStart"/>
      <w:r w:rsidRPr="00616081">
        <w:rPr>
          <w:rFonts w:ascii="Times New Roman" w:hAnsi="Times New Roman" w:cs="Times New Roman"/>
          <w:sz w:val="28"/>
          <w:szCs w:val="28"/>
        </w:rPr>
        <w:t>рабочийдень</w:t>
      </w:r>
      <w:proofErr w:type="spellEnd"/>
      <w:r w:rsidRPr="00616081">
        <w:rPr>
          <w:rFonts w:ascii="Times New Roman" w:hAnsi="Times New Roman" w:cs="Times New Roman"/>
          <w:sz w:val="28"/>
          <w:szCs w:val="28"/>
        </w:rPr>
        <w:t xml:space="preserve">. </w:t>
      </w:r>
    </w:p>
    <w:p w:rsidR="00B4596A" w:rsidRPr="00616081" w:rsidRDefault="00616081" w:rsidP="00616081">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616081">
        <w:rPr>
          <w:rFonts w:ascii="Times New Roman" w:hAnsi="Times New Roman" w:cs="Times New Roman"/>
          <w:sz w:val="28"/>
          <w:szCs w:val="28"/>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B4596A" w:rsidRPr="00616081" w:rsidRDefault="00B4596A" w:rsidP="00616081">
      <w:pPr>
        <w:pStyle w:val="af3"/>
        <w:jc w:val="both"/>
        <w:rPr>
          <w:rFonts w:ascii="Times New Roman" w:hAnsi="Times New Roman" w:cs="Times New Roman"/>
          <w:sz w:val="28"/>
          <w:szCs w:val="28"/>
          <w:lang w:eastAsia="ru-RU"/>
        </w:rPr>
      </w:pPr>
      <w:r w:rsidRPr="00616081">
        <w:rPr>
          <w:rFonts w:ascii="Times New Roman" w:hAnsi="Times New Roman" w:cs="Times New Roman"/>
          <w:sz w:val="28"/>
          <w:szCs w:val="28"/>
        </w:rPr>
        <w:t>1.</w:t>
      </w:r>
      <w:r w:rsidRPr="00616081">
        <w:rPr>
          <w:rFonts w:ascii="Times New Roman" w:hAnsi="Times New Roman" w:cs="Times New Roman"/>
          <w:sz w:val="28"/>
          <w:szCs w:val="28"/>
        </w:rPr>
        <w:tab/>
        <w:t xml:space="preserve">прием и регистрация заявления по форме согласно </w:t>
      </w:r>
      <w:proofErr w:type="spellStart"/>
      <w:r w:rsidRPr="00616081">
        <w:rPr>
          <w:rFonts w:ascii="Times New Roman" w:hAnsi="Times New Roman" w:cs="Times New Roman"/>
          <w:sz w:val="28"/>
          <w:szCs w:val="28"/>
        </w:rPr>
        <w:t>приложению№</w:t>
      </w:r>
      <w:proofErr w:type="spellEnd"/>
      <w:r w:rsidRPr="00616081">
        <w:rPr>
          <w:rFonts w:ascii="Times New Roman" w:hAnsi="Times New Roman" w:cs="Times New Roman"/>
          <w:sz w:val="28"/>
          <w:szCs w:val="28"/>
        </w:rPr>
        <w:t xml:space="preserve"> 2  к настоящему регламенту– 1 рабочий день;</w:t>
      </w:r>
    </w:p>
    <w:p w:rsidR="00B4596A" w:rsidRPr="00616081" w:rsidRDefault="00B4596A" w:rsidP="00616081">
      <w:pPr>
        <w:pStyle w:val="af3"/>
        <w:jc w:val="both"/>
        <w:rPr>
          <w:rFonts w:ascii="Times New Roman" w:hAnsi="Times New Roman" w:cs="Times New Roman"/>
          <w:sz w:val="28"/>
          <w:szCs w:val="28"/>
        </w:rPr>
      </w:pPr>
      <w:r w:rsidRPr="00616081">
        <w:rPr>
          <w:rFonts w:ascii="Times New Roman" w:hAnsi="Times New Roman" w:cs="Times New Roman"/>
          <w:sz w:val="28"/>
          <w:szCs w:val="28"/>
        </w:rPr>
        <w:t>2.</w:t>
      </w:r>
      <w:r w:rsidRPr="00616081">
        <w:rPr>
          <w:rFonts w:ascii="Times New Roman" w:hAnsi="Times New Roman" w:cs="Times New Roman"/>
          <w:sz w:val="28"/>
          <w:szCs w:val="28"/>
        </w:rPr>
        <w:tab/>
        <w:t>рассмотрение заявления</w:t>
      </w:r>
      <w:r w:rsidR="00616081">
        <w:rPr>
          <w:rFonts w:ascii="Times New Roman" w:hAnsi="Times New Roman" w:cs="Times New Roman"/>
          <w:sz w:val="28"/>
          <w:szCs w:val="28"/>
        </w:rPr>
        <w:t xml:space="preserve"> </w:t>
      </w:r>
      <w:r w:rsidRPr="00616081">
        <w:rPr>
          <w:rFonts w:ascii="Times New Roman" w:hAnsi="Times New Roman" w:cs="Times New Roman"/>
          <w:sz w:val="28"/>
          <w:szCs w:val="28"/>
          <w:lang w:eastAsia="ru-RU"/>
        </w:rPr>
        <w:t>и принятие решения об очередности предоставления жилых помещений по договору социального найма</w:t>
      </w:r>
      <w:r w:rsidR="00616081">
        <w:rPr>
          <w:rFonts w:ascii="Times New Roman" w:hAnsi="Times New Roman" w:cs="Times New Roman"/>
          <w:sz w:val="28"/>
          <w:szCs w:val="28"/>
          <w:lang w:eastAsia="ru-RU"/>
        </w:rPr>
        <w:t xml:space="preserve"> </w:t>
      </w:r>
      <w:r w:rsidRPr="00616081">
        <w:rPr>
          <w:rFonts w:ascii="Times New Roman" w:hAnsi="Times New Roman" w:cs="Times New Roman"/>
          <w:sz w:val="28"/>
          <w:szCs w:val="28"/>
          <w:lang w:eastAsia="ru-RU"/>
        </w:rPr>
        <w:t xml:space="preserve">по форме согласно приложениям №5.1, 5.2 (пример в приложении 4.1,4.2) к настоящему регламенту </w:t>
      </w:r>
      <w:r w:rsidRPr="00616081">
        <w:rPr>
          <w:rFonts w:ascii="Times New Roman" w:hAnsi="Times New Roman" w:cs="Times New Roman"/>
          <w:sz w:val="28"/>
          <w:szCs w:val="28"/>
        </w:rPr>
        <w:t>– 2 рабочий день;</w:t>
      </w:r>
    </w:p>
    <w:p w:rsidR="00B4596A" w:rsidRPr="00616081" w:rsidRDefault="00B4596A" w:rsidP="00616081">
      <w:pPr>
        <w:pStyle w:val="af3"/>
        <w:jc w:val="both"/>
        <w:rPr>
          <w:rFonts w:ascii="Times New Roman" w:hAnsi="Times New Roman" w:cs="Times New Roman"/>
          <w:sz w:val="28"/>
          <w:szCs w:val="28"/>
        </w:rPr>
      </w:pPr>
      <w:r w:rsidRPr="00616081">
        <w:rPr>
          <w:rFonts w:ascii="Times New Roman" w:hAnsi="Times New Roman" w:cs="Times New Roman"/>
          <w:sz w:val="28"/>
          <w:szCs w:val="28"/>
        </w:rPr>
        <w:t>3.</w:t>
      </w:r>
      <w:r w:rsidRPr="00616081">
        <w:rPr>
          <w:rFonts w:ascii="Times New Roman" w:hAnsi="Times New Roman" w:cs="Times New Roman"/>
          <w:sz w:val="28"/>
          <w:szCs w:val="28"/>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B4596A" w:rsidRPr="00616081" w:rsidRDefault="00616081" w:rsidP="00616081">
      <w:pPr>
        <w:pStyle w:val="af3"/>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ab/>
      </w:r>
      <w:r w:rsidR="00B4596A" w:rsidRPr="00616081">
        <w:rPr>
          <w:rFonts w:ascii="Times New Roman" w:hAnsi="Times New Roman" w:cs="Times New Roman"/>
          <w:bCs/>
          <w:sz w:val="28"/>
          <w:szCs w:val="28"/>
          <w:lang w:eastAsia="ru-RU"/>
        </w:rPr>
        <w:t>3.1.2. Прием и регистрация заявления о предоставлении муниципальной услуги.</w:t>
      </w:r>
    </w:p>
    <w:p w:rsidR="00B4596A" w:rsidRPr="00616081" w:rsidRDefault="00616081" w:rsidP="00616081">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B4596A" w:rsidRPr="00616081">
        <w:rPr>
          <w:rFonts w:ascii="Times New Roman" w:hAnsi="Times New Roman" w:cs="Times New Roman"/>
          <w:sz w:val="28"/>
          <w:szCs w:val="28"/>
          <w:lang w:eastAsia="ru-RU"/>
        </w:rPr>
        <w:t xml:space="preserve">3.1.2.1.Основанием для начала процедуры приема заявления для услуги 1.2.1 является: поступление специалисту </w:t>
      </w:r>
      <w:r w:rsidR="0054672E">
        <w:rPr>
          <w:rFonts w:ascii="Times New Roman" w:hAnsi="Times New Roman" w:cs="Times New Roman"/>
          <w:sz w:val="28"/>
          <w:szCs w:val="28"/>
          <w:lang w:eastAsia="ru-RU"/>
        </w:rPr>
        <w:t>Управления ЖКХ</w:t>
      </w:r>
      <w:r w:rsidR="00B4596A" w:rsidRPr="00616081">
        <w:rPr>
          <w:rFonts w:ascii="Times New Roman" w:hAnsi="Times New Roman" w:cs="Times New Roman"/>
          <w:sz w:val="28"/>
          <w:szCs w:val="28"/>
          <w:lang w:eastAsia="ru-RU"/>
        </w:rPr>
        <w:t xml:space="preserve"> администрации заявления о принятии заявителя на учет граждан в качестве нуждающихся в жилых помещениях и прилагаемых к нему документов.</w:t>
      </w:r>
    </w:p>
    <w:p w:rsidR="00B4596A" w:rsidRPr="00616081" w:rsidRDefault="00B4596A" w:rsidP="00616081">
      <w:pPr>
        <w:pStyle w:val="af3"/>
        <w:jc w:val="both"/>
        <w:rPr>
          <w:rFonts w:ascii="Times New Roman" w:hAnsi="Times New Roman" w:cs="Times New Roman"/>
          <w:sz w:val="28"/>
          <w:szCs w:val="28"/>
          <w:lang w:eastAsia="ru-RU"/>
        </w:rPr>
      </w:pPr>
      <w:r w:rsidRPr="00616081">
        <w:rPr>
          <w:rFonts w:ascii="Times New Roman" w:hAnsi="Times New Roman" w:cs="Times New Roman"/>
          <w:sz w:val="28"/>
          <w:szCs w:val="28"/>
          <w:lang w:eastAsia="ru-RU"/>
        </w:rPr>
        <w:t xml:space="preserve">Основанием для начала процедуры приема заявления для услуги 1.2.2 является: поступление специалисту </w:t>
      </w:r>
      <w:r w:rsidR="0054672E">
        <w:rPr>
          <w:rFonts w:ascii="Times New Roman" w:hAnsi="Times New Roman" w:cs="Times New Roman"/>
          <w:sz w:val="28"/>
          <w:szCs w:val="28"/>
          <w:lang w:eastAsia="ru-RU"/>
        </w:rPr>
        <w:t>Управления ЖКХ</w:t>
      </w:r>
      <w:r w:rsidRPr="00616081">
        <w:rPr>
          <w:rFonts w:ascii="Times New Roman" w:hAnsi="Times New Roman" w:cs="Times New Roman"/>
          <w:sz w:val="28"/>
          <w:szCs w:val="28"/>
          <w:lang w:eastAsia="ru-RU"/>
        </w:rPr>
        <w:t xml:space="preserve"> администрации заявления о предоставлении информации об очередности предоставления жилых помещений по договорам социального найма;</w:t>
      </w:r>
    </w:p>
    <w:p w:rsidR="00B4596A" w:rsidRPr="00616081" w:rsidRDefault="00616081" w:rsidP="00616081">
      <w:pPr>
        <w:pStyle w:val="af3"/>
        <w:jc w:val="both"/>
        <w:rPr>
          <w:rFonts w:ascii="Times New Roman" w:hAnsi="Times New Roman" w:cs="Times New Roman"/>
          <w:sz w:val="28"/>
          <w:szCs w:val="28"/>
        </w:rPr>
      </w:pPr>
      <w:r>
        <w:rPr>
          <w:rFonts w:ascii="Times New Roman" w:hAnsi="Times New Roman" w:cs="Times New Roman"/>
          <w:sz w:val="28"/>
          <w:szCs w:val="28"/>
          <w:lang w:eastAsia="ru-RU"/>
        </w:rPr>
        <w:tab/>
      </w:r>
      <w:r w:rsidR="00B4596A" w:rsidRPr="00616081">
        <w:rPr>
          <w:rFonts w:ascii="Times New Roman" w:hAnsi="Times New Roman" w:cs="Times New Roman"/>
          <w:sz w:val="28"/>
          <w:szCs w:val="28"/>
          <w:lang w:eastAsia="ru-RU"/>
        </w:rPr>
        <w:t xml:space="preserve">3.1.2.2. Содержание административного действия, продолжительность </w:t>
      </w:r>
      <w:proofErr w:type="gramStart"/>
      <w:r w:rsidR="00B4596A" w:rsidRPr="00616081">
        <w:rPr>
          <w:rFonts w:ascii="Times New Roman" w:hAnsi="Times New Roman" w:cs="Times New Roman"/>
          <w:sz w:val="28"/>
          <w:szCs w:val="28"/>
          <w:lang w:eastAsia="ru-RU"/>
        </w:rPr>
        <w:t>и(</w:t>
      </w:r>
      <w:proofErr w:type="gramEnd"/>
      <w:r w:rsidR="00B4596A" w:rsidRPr="00616081">
        <w:rPr>
          <w:rFonts w:ascii="Times New Roman" w:hAnsi="Times New Roman" w:cs="Times New Roman"/>
          <w:sz w:val="28"/>
          <w:szCs w:val="28"/>
          <w:lang w:eastAsia="ru-RU"/>
        </w:rPr>
        <w:t xml:space="preserve">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B4596A" w:rsidRPr="00616081">
        <w:rPr>
          <w:rFonts w:ascii="Times New Roman" w:hAnsi="Times New Roman" w:cs="Times New Roman"/>
          <w:sz w:val="28"/>
          <w:szCs w:val="28"/>
        </w:rPr>
        <w:t xml:space="preserve">в сроки, указанные в подпункте 1 подпункта 3.1.1 пункта  3.1 настоящего регламента для услуги 1.2.1 и в подпункте 1 подпункта </w:t>
      </w:r>
      <w:r w:rsidR="00B4596A" w:rsidRPr="00616081">
        <w:rPr>
          <w:rFonts w:ascii="Times New Roman" w:hAnsi="Times New Roman" w:cs="Times New Roman"/>
          <w:sz w:val="28"/>
          <w:szCs w:val="28"/>
          <w:lang w:eastAsia="ru-RU"/>
        </w:rPr>
        <w:t xml:space="preserve">3.1.1.2  </w:t>
      </w:r>
      <w:r w:rsidR="00B4596A" w:rsidRPr="00616081">
        <w:rPr>
          <w:rFonts w:ascii="Times New Roman" w:hAnsi="Times New Roman" w:cs="Times New Roman"/>
          <w:sz w:val="28"/>
          <w:szCs w:val="28"/>
        </w:rPr>
        <w:t>пункта  3.1 настоящего регламента для услуги 1.2.2:</w:t>
      </w:r>
    </w:p>
    <w:p w:rsidR="00B4596A" w:rsidRPr="00616081" w:rsidRDefault="00616081" w:rsidP="00616081">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616081">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Pr>
          <w:rFonts w:ascii="Times New Roman" w:hAnsi="Times New Roman" w:cs="Times New Roman"/>
          <w:sz w:val="28"/>
          <w:szCs w:val="28"/>
          <w:lang w:eastAsia="ru-RU"/>
        </w:rPr>
        <w:t xml:space="preserve"> </w:t>
      </w:r>
      <w:r w:rsidR="00B4596A" w:rsidRPr="00616081">
        <w:rPr>
          <w:rFonts w:ascii="Times New Roman" w:hAnsi="Times New Roman" w:cs="Times New Roman"/>
          <w:sz w:val="28"/>
          <w:szCs w:val="28"/>
          <w:lang w:eastAsia="ru-RU"/>
        </w:rPr>
        <w:t xml:space="preserve">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00B4596A" w:rsidRPr="00616081">
        <w:rPr>
          <w:rFonts w:ascii="Times New Roman" w:hAnsi="Times New Roman" w:cs="Times New Roman"/>
          <w:sz w:val="28"/>
          <w:szCs w:val="28"/>
          <w:lang w:eastAsia="ru-RU"/>
        </w:rPr>
        <w:t>Межвед</w:t>
      </w:r>
      <w:proofErr w:type="spellEnd"/>
      <w:r w:rsidR="00B4596A" w:rsidRPr="00616081">
        <w:rPr>
          <w:rFonts w:ascii="Times New Roman" w:hAnsi="Times New Roman" w:cs="Times New Roman"/>
          <w:sz w:val="28"/>
          <w:szCs w:val="28"/>
          <w:lang w:eastAsia="ru-RU"/>
        </w:rPr>
        <w:t xml:space="preserve"> ЛО» (далее - АИС «</w:t>
      </w:r>
      <w:proofErr w:type="spellStart"/>
      <w:r w:rsidR="00B4596A" w:rsidRPr="00616081">
        <w:rPr>
          <w:rFonts w:ascii="Times New Roman" w:hAnsi="Times New Roman" w:cs="Times New Roman"/>
          <w:sz w:val="28"/>
          <w:szCs w:val="28"/>
          <w:lang w:eastAsia="ru-RU"/>
        </w:rPr>
        <w:t>Межвед</w:t>
      </w:r>
      <w:proofErr w:type="spellEnd"/>
      <w:r w:rsidR="00B4596A" w:rsidRPr="00616081">
        <w:rPr>
          <w:rFonts w:ascii="Times New Roman" w:hAnsi="Times New Roman" w:cs="Times New Roman"/>
          <w:sz w:val="28"/>
          <w:szCs w:val="28"/>
          <w:lang w:eastAsia="ru-RU"/>
        </w:rPr>
        <w:t xml:space="preserve"> ЛО») в сроки, указанные в пункте 3.1.1 настоящего регламента.</w:t>
      </w:r>
    </w:p>
    <w:p w:rsidR="00B4596A" w:rsidRPr="00616081" w:rsidRDefault="00616081" w:rsidP="00616081">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00B4596A" w:rsidRPr="00616081">
        <w:rPr>
          <w:rFonts w:ascii="Times New Roman" w:hAnsi="Times New Roman" w:cs="Times New Roman"/>
          <w:sz w:val="28"/>
          <w:szCs w:val="28"/>
          <w:lang w:eastAsia="ru-RU"/>
        </w:rPr>
        <w:t>2</w:t>
      </w:r>
      <w:r w:rsidRPr="00616081">
        <w:rPr>
          <w:rFonts w:ascii="Times New Roman" w:hAnsi="Times New Roman" w:cs="Times New Roman"/>
          <w:sz w:val="28"/>
          <w:szCs w:val="28"/>
          <w:lang w:eastAsia="ru-RU"/>
        </w:rPr>
        <w:t xml:space="preserve"> </w:t>
      </w:r>
      <w:r w:rsidR="00B4596A" w:rsidRPr="00616081">
        <w:rPr>
          <w:rFonts w:ascii="Times New Roman" w:hAnsi="Times New Roman" w:cs="Times New Roman"/>
          <w:sz w:val="28"/>
          <w:szCs w:val="28"/>
          <w:lang w:eastAsia="ru-RU"/>
        </w:rPr>
        <w:t>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№7);</w:t>
      </w:r>
      <w:proofErr w:type="gramEnd"/>
    </w:p>
    <w:p w:rsidR="00B4596A" w:rsidRPr="00616081" w:rsidRDefault="00E64F79" w:rsidP="00616081">
      <w:pPr>
        <w:pStyle w:val="af3"/>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616081">
        <w:rPr>
          <w:rFonts w:ascii="Times New Roman" w:hAnsi="Times New Roman" w:cs="Times New Roman"/>
          <w:sz w:val="28"/>
          <w:szCs w:val="28"/>
          <w:lang w:eastAsia="ru-RU"/>
        </w:rPr>
        <w:t>3.1.2.3. Результат выполнения административной процедуры: регистрация заявления.</w:t>
      </w:r>
    </w:p>
    <w:p w:rsidR="00B4596A" w:rsidRPr="00E64F79" w:rsidRDefault="00E64F79" w:rsidP="00E64F79">
      <w:pPr>
        <w:pStyle w:val="af3"/>
        <w:jc w:val="both"/>
        <w:rPr>
          <w:rFonts w:ascii="Times New Roman" w:hAnsi="Times New Roman" w:cs="Times New Roman"/>
          <w:sz w:val="28"/>
          <w:szCs w:val="28"/>
        </w:rPr>
      </w:pPr>
      <w:r>
        <w:rPr>
          <w:rFonts w:ascii="Times New Roman" w:hAnsi="Times New Roman" w:cs="Times New Roman"/>
          <w:sz w:val="28"/>
          <w:szCs w:val="28"/>
          <w:lang w:eastAsia="ru-RU"/>
        </w:rPr>
        <w:tab/>
      </w:r>
      <w:r w:rsidR="00B4596A" w:rsidRPr="00E64F79">
        <w:rPr>
          <w:rFonts w:ascii="Times New Roman" w:hAnsi="Times New Roman" w:cs="Times New Roman"/>
          <w:sz w:val="28"/>
          <w:szCs w:val="28"/>
          <w:lang w:eastAsia="ru-RU"/>
        </w:rPr>
        <w:t>3.1.3.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B4596A" w:rsidRPr="00E64F79">
        <w:rPr>
          <w:rFonts w:ascii="Times New Roman" w:hAnsi="Times New Roman" w:cs="Times New Roman"/>
          <w:sz w:val="28"/>
          <w:szCs w:val="28"/>
        </w:rPr>
        <w:t xml:space="preserve"> (для услуги 1.2.1).</w:t>
      </w:r>
    </w:p>
    <w:p w:rsidR="00B4596A" w:rsidRPr="00E64F79" w:rsidRDefault="00B4596A" w:rsidP="00E64F79">
      <w:pPr>
        <w:pStyle w:val="af3"/>
        <w:jc w:val="both"/>
        <w:rPr>
          <w:rFonts w:ascii="Times New Roman" w:hAnsi="Times New Roman" w:cs="Times New Roman"/>
          <w:sz w:val="28"/>
          <w:szCs w:val="28"/>
        </w:rPr>
      </w:pPr>
      <w:r w:rsidRPr="00E64F79">
        <w:rPr>
          <w:rFonts w:ascii="Times New Roman" w:hAnsi="Times New Roman" w:cs="Times New Roman"/>
          <w:sz w:val="28"/>
          <w:szCs w:val="28"/>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E64F79">
        <w:rPr>
          <w:rFonts w:ascii="Times New Roman" w:hAnsi="Times New Roman" w:cs="Times New Roman"/>
          <w:sz w:val="28"/>
          <w:szCs w:val="28"/>
        </w:rPr>
        <w:t>й(</w:t>
      </w:r>
      <w:proofErr w:type="gramEnd"/>
      <w:r w:rsidRPr="00E64F79">
        <w:rPr>
          <w:rFonts w:ascii="Times New Roman" w:hAnsi="Times New Roman" w:cs="Times New Roman"/>
          <w:sz w:val="28"/>
          <w:szCs w:val="28"/>
        </w:rPr>
        <w:t>е) запрос(</w:t>
      </w:r>
      <w:proofErr w:type="spellStart"/>
      <w:r w:rsidRPr="00E64F79">
        <w:rPr>
          <w:rFonts w:ascii="Times New Roman" w:hAnsi="Times New Roman" w:cs="Times New Roman"/>
          <w:sz w:val="28"/>
          <w:szCs w:val="28"/>
        </w:rPr>
        <w:t>ы</w:t>
      </w:r>
      <w:proofErr w:type="spellEnd"/>
      <w:r w:rsidRPr="00E64F79">
        <w:rPr>
          <w:rFonts w:ascii="Times New Roman" w:hAnsi="Times New Roman" w:cs="Times New Roman"/>
          <w:sz w:val="28"/>
          <w:szCs w:val="28"/>
        </w:rPr>
        <w:t>)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E64F79">
        <w:rPr>
          <w:rFonts w:ascii="Times New Roman" w:hAnsi="Times New Roman" w:cs="Times New Roman"/>
          <w:sz w:val="28"/>
          <w:szCs w:val="28"/>
        </w:rPr>
        <w:t>Межвед</w:t>
      </w:r>
      <w:proofErr w:type="spellEnd"/>
      <w:r w:rsidRPr="00E64F79">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E64F79">
        <w:rPr>
          <w:rFonts w:ascii="Times New Roman" w:hAnsi="Times New Roman" w:cs="Times New Roman"/>
          <w:sz w:val="28"/>
          <w:szCs w:val="28"/>
        </w:rPr>
        <w:t>запроса</w:t>
      </w:r>
      <w:proofErr w:type="gramEnd"/>
      <w:r w:rsidRPr="00E64F79">
        <w:rPr>
          <w:rFonts w:ascii="Times New Roman" w:hAnsi="Times New Roman" w:cs="Times New Roman"/>
          <w:sz w:val="28"/>
          <w:szCs w:val="28"/>
        </w:rPr>
        <w:t xml:space="preserve"> по видам сведений которых не реализована техническая возможность межведомственного электронного взаимодействия.</w:t>
      </w:r>
    </w:p>
    <w:p w:rsidR="00B4596A" w:rsidRPr="00E64F79" w:rsidRDefault="00B4596A" w:rsidP="00E64F79">
      <w:pPr>
        <w:pStyle w:val="af3"/>
        <w:jc w:val="both"/>
        <w:rPr>
          <w:rFonts w:ascii="Times New Roman" w:hAnsi="Times New Roman" w:cs="Times New Roman"/>
          <w:sz w:val="28"/>
          <w:szCs w:val="28"/>
          <w:lang w:eastAsia="ru-RU"/>
        </w:rPr>
      </w:pPr>
      <w:r w:rsidRPr="00E64F79">
        <w:rPr>
          <w:rFonts w:ascii="Times New Roman" w:eastAsia="Times New Roman" w:hAnsi="Times New Roman" w:cs="Times New Roman"/>
          <w:color w:val="000000"/>
          <w:sz w:val="28"/>
          <w:szCs w:val="28"/>
        </w:rPr>
        <w:lastRenderedPageBreak/>
        <w:t xml:space="preserve">Результат выполнения административного действия: формирование комплекта документов, необходимого для принятия решения </w:t>
      </w:r>
      <w:r w:rsidRPr="00E64F79">
        <w:rPr>
          <w:rFonts w:ascii="Times New Roman" w:hAnsi="Times New Roman" w:cs="Times New Roman"/>
          <w:sz w:val="28"/>
          <w:szCs w:val="28"/>
          <w:lang w:eastAsia="ru-RU"/>
        </w:rPr>
        <w:t xml:space="preserve">должностным лицом </w:t>
      </w:r>
      <w:r w:rsidR="0054672E">
        <w:rPr>
          <w:rFonts w:ascii="Times New Roman" w:hAnsi="Times New Roman" w:cs="Times New Roman"/>
          <w:sz w:val="28"/>
          <w:szCs w:val="28"/>
          <w:lang w:eastAsia="ru-RU"/>
        </w:rPr>
        <w:t>Управления ЖКХ</w:t>
      </w:r>
      <w:r w:rsidRPr="00E64F79">
        <w:rPr>
          <w:rFonts w:ascii="Times New Roman" w:hAnsi="Times New Roman" w:cs="Times New Roman"/>
          <w:sz w:val="28"/>
          <w:szCs w:val="28"/>
          <w:lang w:eastAsia="ru-RU"/>
        </w:rPr>
        <w:t xml:space="preserve"> </w:t>
      </w:r>
      <w:r w:rsidRPr="00E64F79">
        <w:rPr>
          <w:rFonts w:ascii="Times New Roman" w:eastAsia="Times New Roman" w:hAnsi="Times New Roman" w:cs="Times New Roman"/>
          <w:color w:val="000000"/>
          <w:sz w:val="28"/>
          <w:szCs w:val="28"/>
        </w:rPr>
        <w:t xml:space="preserve">о </w:t>
      </w:r>
      <w:r w:rsidRPr="00E64F79">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p>
    <w:p w:rsidR="00B4596A" w:rsidRPr="00E64F79" w:rsidRDefault="00E64F79" w:rsidP="00E64F79">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E64F79">
        <w:rPr>
          <w:rFonts w:ascii="Times New Roman" w:hAnsi="Times New Roman" w:cs="Times New Roman"/>
          <w:sz w:val="28"/>
          <w:szCs w:val="28"/>
        </w:rPr>
        <w:t xml:space="preserve">3.1.4. Принятие и подписание решения о предоставлении или об отказе в предоставлении муниципальной услуги: </w:t>
      </w:r>
    </w:p>
    <w:p w:rsidR="00B4596A" w:rsidRPr="00E64F79" w:rsidRDefault="00E64F79" w:rsidP="00E64F79">
      <w:pPr>
        <w:pStyle w:val="af3"/>
        <w:jc w:val="both"/>
        <w:rPr>
          <w:rFonts w:ascii="Times New Roman" w:hAnsi="Times New Roman" w:cs="Times New Roman"/>
          <w:i/>
          <w:sz w:val="28"/>
          <w:szCs w:val="28"/>
        </w:rPr>
      </w:pPr>
      <w:r>
        <w:rPr>
          <w:rFonts w:ascii="Times New Roman" w:hAnsi="Times New Roman" w:cs="Times New Roman"/>
          <w:sz w:val="28"/>
          <w:szCs w:val="28"/>
        </w:rPr>
        <w:tab/>
      </w:r>
      <w:r w:rsidR="00B4596A" w:rsidRPr="00E64F79">
        <w:rPr>
          <w:rFonts w:ascii="Times New Roman" w:hAnsi="Times New Roman" w:cs="Times New Roman"/>
          <w:sz w:val="28"/>
          <w:szCs w:val="28"/>
        </w:rPr>
        <w:t xml:space="preserve">На основании поступивших запрашиваемых документов (сведений) и выполнением условий пункта 2.10 настоящего регламента должностным лицом </w:t>
      </w:r>
      <w:r w:rsidR="0054672E">
        <w:rPr>
          <w:rFonts w:ascii="Times New Roman" w:hAnsi="Times New Roman" w:cs="Times New Roman"/>
          <w:sz w:val="28"/>
          <w:szCs w:val="28"/>
          <w:lang w:eastAsia="ru-RU"/>
        </w:rPr>
        <w:t>Управления ЖКХ</w:t>
      </w:r>
      <w:r w:rsidR="00B4596A" w:rsidRPr="00E64F79">
        <w:rPr>
          <w:rFonts w:ascii="Times New Roman" w:hAnsi="Times New Roman" w:cs="Times New Roman"/>
          <w:sz w:val="28"/>
          <w:szCs w:val="28"/>
        </w:rPr>
        <w:t xml:space="preserve"> готовится проект решения:</w:t>
      </w:r>
    </w:p>
    <w:p w:rsidR="00B4596A" w:rsidRPr="00E64F79" w:rsidRDefault="00B4596A" w:rsidP="00E64F79">
      <w:pPr>
        <w:pStyle w:val="af3"/>
        <w:jc w:val="both"/>
        <w:rPr>
          <w:rFonts w:ascii="Times New Roman" w:hAnsi="Times New Roman" w:cs="Times New Roman"/>
          <w:sz w:val="28"/>
          <w:szCs w:val="28"/>
        </w:rPr>
      </w:pPr>
      <w:r w:rsidRPr="00E64F79">
        <w:rPr>
          <w:rFonts w:ascii="Times New Roman" w:hAnsi="Times New Roman" w:cs="Times New Roman"/>
          <w:sz w:val="28"/>
          <w:szCs w:val="28"/>
        </w:rPr>
        <w:t xml:space="preserve">- о  принятии </w:t>
      </w:r>
      <w:r w:rsidR="00E64F79">
        <w:rPr>
          <w:rFonts w:ascii="Times New Roman" w:hAnsi="Times New Roman" w:cs="Times New Roman"/>
          <w:sz w:val="28"/>
          <w:szCs w:val="28"/>
        </w:rPr>
        <w:t xml:space="preserve"> </w:t>
      </w:r>
      <w:r w:rsidRPr="00E64F79">
        <w:rPr>
          <w:rFonts w:ascii="Times New Roman" w:hAnsi="Times New Roman" w:cs="Times New Roman"/>
          <w:sz w:val="28"/>
          <w:szCs w:val="28"/>
        </w:rPr>
        <w:t>граждан</w:t>
      </w:r>
      <w:r w:rsidR="00E64F79">
        <w:rPr>
          <w:rFonts w:ascii="Times New Roman" w:hAnsi="Times New Roman" w:cs="Times New Roman"/>
          <w:sz w:val="28"/>
          <w:szCs w:val="28"/>
        </w:rPr>
        <w:t xml:space="preserve"> </w:t>
      </w:r>
      <w:r w:rsidRPr="00E64F79">
        <w:rPr>
          <w:rFonts w:ascii="Times New Roman" w:hAnsi="Times New Roman" w:cs="Times New Roman"/>
          <w:sz w:val="28"/>
          <w:szCs w:val="28"/>
        </w:rPr>
        <w:t xml:space="preserve"> на</w:t>
      </w:r>
      <w:r w:rsidR="00E64F79">
        <w:rPr>
          <w:rFonts w:ascii="Times New Roman" w:hAnsi="Times New Roman" w:cs="Times New Roman"/>
          <w:sz w:val="28"/>
          <w:szCs w:val="28"/>
        </w:rPr>
        <w:t xml:space="preserve"> </w:t>
      </w:r>
      <w:r w:rsidRPr="00E64F79">
        <w:rPr>
          <w:rFonts w:ascii="Times New Roman" w:hAnsi="Times New Roman" w:cs="Times New Roman"/>
          <w:sz w:val="28"/>
          <w:szCs w:val="28"/>
        </w:rPr>
        <w:t xml:space="preserve"> учет </w:t>
      </w:r>
      <w:r w:rsidR="00E64F79">
        <w:rPr>
          <w:rFonts w:ascii="Times New Roman" w:hAnsi="Times New Roman" w:cs="Times New Roman"/>
          <w:sz w:val="28"/>
          <w:szCs w:val="28"/>
        </w:rPr>
        <w:t xml:space="preserve"> </w:t>
      </w:r>
      <w:r w:rsidRPr="00E64F79">
        <w:rPr>
          <w:rFonts w:ascii="Times New Roman" w:hAnsi="Times New Roman" w:cs="Times New Roman"/>
          <w:sz w:val="28"/>
          <w:szCs w:val="28"/>
        </w:rPr>
        <w:t>в качестве</w:t>
      </w:r>
      <w:r w:rsidR="00B550FD">
        <w:rPr>
          <w:rFonts w:ascii="Times New Roman" w:hAnsi="Times New Roman" w:cs="Times New Roman"/>
          <w:sz w:val="28"/>
          <w:szCs w:val="28"/>
        </w:rPr>
        <w:t xml:space="preserve"> </w:t>
      </w:r>
      <w:r w:rsidRPr="00E64F79">
        <w:rPr>
          <w:rFonts w:ascii="Times New Roman" w:hAnsi="Times New Roman" w:cs="Times New Roman"/>
          <w:sz w:val="28"/>
          <w:szCs w:val="28"/>
        </w:rPr>
        <w:t xml:space="preserve"> нуждающихся</w:t>
      </w:r>
      <w:r w:rsidR="00B550FD">
        <w:rPr>
          <w:rFonts w:ascii="Times New Roman" w:hAnsi="Times New Roman" w:cs="Times New Roman"/>
          <w:sz w:val="28"/>
          <w:szCs w:val="28"/>
        </w:rPr>
        <w:t xml:space="preserve"> </w:t>
      </w:r>
      <w:r w:rsidRPr="00E64F79">
        <w:rPr>
          <w:rFonts w:ascii="Times New Roman" w:hAnsi="Times New Roman" w:cs="Times New Roman"/>
          <w:sz w:val="28"/>
          <w:szCs w:val="28"/>
        </w:rPr>
        <w:t xml:space="preserve"> в жилых помещениях, предоставляемых</w:t>
      </w:r>
      <w:r w:rsidR="00E64F79">
        <w:rPr>
          <w:rFonts w:ascii="Times New Roman" w:hAnsi="Times New Roman" w:cs="Times New Roman"/>
          <w:sz w:val="28"/>
          <w:szCs w:val="28"/>
        </w:rPr>
        <w:t xml:space="preserve"> </w:t>
      </w:r>
      <w:r w:rsidRPr="00E64F79">
        <w:rPr>
          <w:rFonts w:ascii="Times New Roman" w:hAnsi="Times New Roman" w:cs="Times New Roman"/>
          <w:sz w:val="28"/>
          <w:szCs w:val="28"/>
        </w:rPr>
        <w:t xml:space="preserve"> по</w:t>
      </w:r>
      <w:r w:rsidR="00E64F79">
        <w:rPr>
          <w:rFonts w:ascii="Times New Roman" w:hAnsi="Times New Roman" w:cs="Times New Roman"/>
          <w:sz w:val="28"/>
          <w:szCs w:val="28"/>
        </w:rPr>
        <w:t xml:space="preserve"> </w:t>
      </w:r>
      <w:r w:rsidRPr="00E64F79">
        <w:rPr>
          <w:rFonts w:ascii="Times New Roman" w:hAnsi="Times New Roman" w:cs="Times New Roman"/>
          <w:sz w:val="28"/>
          <w:szCs w:val="28"/>
        </w:rPr>
        <w:t xml:space="preserve"> договорам</w:t>
      </w:r>
      <w:r w:rsidR="00E64F79">
        <w:rPr>
          <w:rFonts w:ascii="Times New Roman" w:hAnsi="Times New Roman" w:cs="Times New Roman"/>
          <w:sz w:val="28"/>
          <w:szCs w:val="28"/>
        </w:rPr>
        <w:t xml:space="preserve"> </w:t>
      </w:r>
      <w:r w:rsidRPr="00E64F79">
        <w:rPr>
          <w:rFonts w:ascii="Times New Roman" w:hAnsi="Times New Roman" w:cs="Times New Roman"/>
          <w:sz w:val="28"/>
          <w:szCs w:val="28"/>
        </w:rPr>
        <w:t xml:space="preserve"> социального </w:t>
      </w:r>
      <w:r w:rsidR="00E64F79">
        <w:rPr>
          <w:rFonts w:ascii="Times New Roman" w:hAnsi="Times New Roman" w:cs="Times New Roman"/>
          <w:sz w:val="28"/>
          <w:szCs w:val="28"/>
        </w:rPr>
        <w:t xml:space="preserve"> </w:t>
      </w:r>
      <w:r w:rsidRPr="00E64F79">
        <w:rPr>
          <w:rFonts w:ascii="Times New Roman" w:hAnsi="Times New Roman" w:cs="Times New Roman"/>
          <w:sz w:val="28"/>
          <w:szCs w:val="28"/>
        </w:rPr>
        <w:t>найма,</w:t>
      </w:r>
      <w:r w:rsidR="00E64F79">
        <w:rPr>
          <w:rFonts w:ascii="Times New Roman" w:hAnsi="Times New Roman" w:cs="Times New Roman"/>
          <w:sz w:val="28"/>
          <w:szCs w:val="28"/>
        </w:rPr>
        <w:t xml:space="preserve"> </w:t>
      </w:r>
      <w:r w:rsidRPr="00E64F79">
        <w:rPr>
          <w:rFonts w:ascii="Times New Roman" w:hAnsi="Times New Roman" w:cs="Times New Roman"/>
          <w:sz w:val="28"/>
          <w:szCs w:val="28"/>
        </w:rPr>
        <w:t xml:space="preserve"> согласно</w:t>
      </w:r>
      <w:r w:rsidR="00E64F79">
        <w:rPr>
          <w:rFonts w:ascii="Times New Roman" w:hAnsi="Times New Roman" w:cs="Times New Roman"/>
          <w:sz w:val="28"/>
          <w:szCs w:val="28"/>
        </w:rPr>
        <w:t xml:space="preserve"> </w:t>
      </w:r>
      <w:r w:rsidRPr="00E64F79">
        <w:rPr>
          <w:rFonts w:ascii="Times New Roman" w:hAnsi="Times New Roman" w:cs="Times New Roman"/>
          <w:sz w:val="28"/>
          <w:szCs w:val="28"/>
        </w:rPr>
        <w:t xml:space="preserve"> приложению № 4.1;</w:t>
      </w:r>
    </w:p>
    <w:p w:rsidR="00B4596A" w:rsidRPr="00E64F79" w:rsidRDefault="00B4596A" w:rsidP="00E64F79">
      <w:pPr>
        <w:pStyle w:val="af3"/>
        <w:jc w:val="both"/>
        <w:rPr>
          <w:rFonts w:ascii="Times New Roman" w:hAnsi="Times New Roman" w:cs="Times New Roman"/>
          <w:sz w:val="28"/>
          <w:szCs w:val="28"/>
        </w:rPr>
      </w:pPr>
      <w:r w:rsidRPr="00E64F79">
        <w:rPr>
          <w:rFonts w:ascii="Times New Roman" w:hAnsi="Times New Roman" w:cs="Times New Roman"/>
          <w:sz w:val="28"/>
          <w:szCs w:val="28"/>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B4596A" w:rsidRPr="00E64F79" w:rsidRDefault="00B4596A" w:rsidP="00E64F79">
      <w:pPr>
        <w:pStyle w:val="af3"/>
        <w:jc w:val="both"/>
        <w:rPr>
          <w:rFonts w:ascii="Times New Roman" w:hAnsi="Times New Roman" w:cs="Times New Roman"/>
          <w:sz w:val="28"/>
          <w:szCs w:val="28"/>
        </w:rPr>
      </w:pPr>
      <w:r w:rsidRPr="00E64F79">
        <w:rPr>
          <w:rFonts w:ascii="Times New Roman" w:hAnsi="Times New Roman" w:cs="Times New Roman"/>
          <w:sz w:val="28"/>
          <w:szCs w:val="28"/>
        </w:rPr>
        <w:t>- предоставление информации об очередности предоставления жилых помещений по договорам социального найма, согласно приложению № 5.1;</w:t>
      </w:r>
    </w:p>
    <w:p w:rsidR="00B4596A" w:rsidRPr="00E64F79" w:rsidRDefault="00B4596A" w:rsidP="00E64F79">
      <w:pPr>
        <w:pStyle w:val="af3"/>
        <w:jc w:val="both"/>
        <w:rPr>
          <w:rFonts w:ascii="Times New Roman" w:hAnsi="Times New Roman" w:cs="Times New Roman"/>
          <w:sz w:val="28"/>
          <w:szCs w:val="28"/>
        </w:rPr>
      </w:pPr>
      <w:r w:rsidRPr="00E64F79">
        <w:rPr>
          <w:rFonts w:ascii="Times New Roman" w:hAnsi="Times New Roman" w:cs="Times New Roman"/>
          <w:sz w:val="28"/>
          <w:szCs w:val="28"/>
        </w:rPr>
        <w:t>- отказ в предоставлении такой информации,</w:t>
      </w:r>
      <w:r w:rsidR="00B550FD">
        <w:rPr>
          <w:rFonts w:ascii="Times New Roman" w:hAnsi="Times New Roman" w:cs="Times New Roman"/>
          <w:sz w:val="28"/>
          <w:szCs w:val="28"/>
        </w:rPr>
        <w:t xml:space="preserve"> </w:t>
      </w:r>
      <w:r w:rsidRPr="00E64F79">
        <w:rPr>
          <w:rFonts w:ascii="Times New Roman" w:hAnsi="Times New Roman" w:cs="Times New Roman"/>
          <w:sz w:val="28"/>
          <w:szCs w:val="28"/>
        </w:rPr>
        <w:t>согласно приложению № 5.2;</w:t>
      </w:r>
    </w:p>
    <w:p w:rsidR="00B4596A" w:rsidRPr="00E64F79" w:rsidRDefault="00B4596A" w:rsidP="00E64F79">
      <w:pPr>
        <w:pStyle w:val="af3"/>
        <w:jc w:val="both"/>
        <w:rPr>
          <w:rFonts w:ascii="Times New Roman" w:hAnsi="Times New Roman" w:cs="Times New Roman"/>
          <w:sz w:val="28"/>
          <w:szCs w:val="28"/>
          <w:lang w:eastAsia="ru-RU"/>
        </w:rPr>
      </w:pPr>
      <w:r w:rsidRPr="00E64F79">
        <w:rPr>
          <w:rFonts w:ascii="Times New Roman" w:hAnsi="Times New Roman" w:cs="Times New Roman"/>
          <w:sz w:val="28"/>
          <w:szCs w:val="28"/>
        </w:rPr>
        <w:t>и передается в отдел</w:t>
      </w:r>
      <w:r w:rsidR="00B550FD">
        <w:rPr>
          <w:rFonts w:ascii="Times New Roman" w:hAnsi="Times New Roman" w:cs="Times New Roman"/>
          <w:sz w:val="28"/>
          <w:szCs w:val="28"/>
        </w:rPr>
        <w:t xml:space="preserve"> делопроизводства</w:t>
      </w:r>
      <w:r w:rsidRPr="00E64F79">
        <w:rPr>
          <w:rFonts w:ascii="Times New Roman" w:hAnsi="Times New Roman" w:cs="Times New Roman"/>
          <w:sz w:val="28"/>
          <w:szCs w:val="28"/>
        </w:rPr>
        <w:t xml:space="preserve"> Администрации для дальнейшего оформления, согласования и подписания в сроки, указанные в подпункте 3 подпункта 3.1.1, </w:t>
      </w:r>
      <w:r w:rsidRPr="00E64F79">
        <w:rPr>
          <w:rFonts w:ascii="Times New Roman" w:hAnsi="Times New Roman" w:cs="Times New Roman"/>
          <w:sz w:val="28"/>
          <w:szCs w:val="28"/>
          <w:lang w:eastAsia="ru-RU"/>
        </w:rPr>
        <w:t xml:space="preserve">в </w:t>
      </w:r>
      <w:r w:rsidRPr="00E64F79">
        <w:rPr>
          <w:rFonts w:ascii="Times New Roman" w:hAnsi="Times New Roman" w:cs="Times New Roman"/>
          <w:sz w:val="28"/>
          <w:szCs w:val="28"/>
        </w:rPr>
        <w:t xml:space="preserve">подпункте 2 подпункта </w:t>
      </w:r>
      <w:r w:rsidRPr="00E64F79">
        <w:rPr>
          <w:rFonts w:ascii="Times New Roman" w:hAnsi="Times New Roman" w:cs="Times New Roman"/>
          <w:sz w:val="28"/>
          <w:szCs w:val="28"/>
          <w:lang w:eastAsia="ru-RU"/>
        </w:rPr>
        <w:t>3.1.1.2</w:t>
      </w:r>
      <w:r w:rsidRPr="00E64F79">
        <w:rPr>
          <w:rFonts w:ascii="Times New Roman" w:hAnsi="Times New Roman" w:cs="Times New Roman"/>
          <w:sz w:val="28"/>
          <w:szCs w:val="28"/>
        </w:rPr>
        <w:t>пункта  3.1 настоящего регламента.</w:t>
      </w:r>
    </w:p>
    <w:p w:rsidR="00B4596A" w:rsidRDefault="00B550FD" w:rsidP="00E64F79">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E64F79">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B4596A" w:rsidRPr="00B550FD" w:rsidRDefault="00B550FD" w:rsidP="00B550FD">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B550FD">
        <w:rPr>
          <w:rFonts w:ascii="Times New Roman" w:hAnsi="Times New Roman" w:cs="Times New Roman"/>
          <w:sz w:val="28"/>
          <w:szCs w:val="28"/>
        </w:rPr>
        <w:t>3.1.5.Информирование граждан о принятом решении.</w:t>
      </w:r>
    </w:p>
    <w:p w:rsidR="00B4596A" w:rsidRPr="00B550FD" w:rsidRDefault="00B4596A" w:rsidP="00B550FD">
      <w:pPr>
        <w:pStyle w:val="af3"/>
        <w:jc w:val="both"/>
        <w:rPr>
          <w:rFonts w:ascii="Times New Roman" w:hAnsi="Times New Roman" w:cs="Times New Roman"/>
          <w:bCs/>
          <w:sz w:val="28"/>
          <w:szCs w:val="28"/>
          <w:lang w:eastAsia="ru-RU"/>
        </w:rPr>
      </w:pPr>
      <w:proofErr w:type="gramStart"/>
      <w:r w:rsidRPr="00B550FD">
        <w:rPr>
          <w:rFonts w:ascii="Times New Roman" w:hAnsi="Times New Roman" w:cs="Times New Roman"/>
          <w:bCs/>
          <w:sz w:val="28"/>
          <w:szCs w:val="28"/>
          <w:lang w:eastAsia="ru-RU"/>
        </w:rPr>
        <w:t>Выдача оформленного решения заявителю и формирование учетного дела</w:t>
      </w:r>
      <w:r w:rsidRPr="00B550FD">
        <w:rPr>
          <w:rFonts w:ascii="Times New Roman" w:hAnsi="Times New Roman" w:cs="Times New Roman"/>
          <w:sz w:val="28"/>
          <w:szCs w:val="28"/>
        </w:rPr>
        <w:t>/реестра (при технической реализации)</w:t>
      </w:r>
      <w:r w:rsidRPr="00B550FD">
        <w:rPr>
          <w:rFonts w:ascii="Times New Roman" w:hAnsi="Times New Roman" w:cs="Times New Roman"/>
          <w:bCs/>
          <w:sz w:val="28"/>
          <w:szCs w:val="28"/>
          <w:lang w:eastAsia="ru-RU"/>
        </w:rPr>
        <w:t xml:space="preserve"> гражданина принятого на учет в качестве нуждающихся в жилых помещениях (для услуги 1.2.1).</w:t>
      </w:r>
      <w:proofErr w:type="gramEnd"/>
    </w:p>
    <w:p w:rsidR="00B4596A" w:rsidRPr="00B550FD" w:rsidRDefault="00B550FD" w:rsidP="00B550FD">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B550FD">
        <w:rPr>
          <w:rFonts w:ascii="Times New Roman" w:hAnsi="Times New Roman" w:cs="Times New Roman"/>
          <w:sz w:val="28"/>
          <w:szCs w:val="28"/>
          <w:lang w:eastAsia="ru-RU"/>
        </w:rPr>
        <w:t>Специали</w:t>
      </w:r>
      <w:proofErr w:type="gramStart"/>
      <w:r w:rsidR="00B4596A" w:rsidRPr="00B550FD">
        <w:rPr>
          <w:rFonts w:ascii="Times New Roman" w:hAnsi="Times New Roman" w:cs="Times New Roman"/>
          <w:sz w:val="28"/>
          <w:szCs w:val="28"/>
          <w:lang w:eastAsia="ru-RU"/>
        </w:rPr>
        <w:t>ст стр</w:t>
      </w:r>
      <w:proofErr w:type="gramEnd"/>
      <w:r w:rsidR="00B4596A" w:rsidRPr="00B550FD">
        <w:rPr>
          <w:rFonts w:ascii="Times New Roman" w:hAnsi="Times New Roman" w:cs="Times New Roman"/>
          <w:sz w:val="28"/>
          <w:szCs w:val="28"/>
          <w:lang w:eastAsia="ru-RU"/>
        </w:rPr>
        <w:t>уктурного подразделения  Администрации/</w:t>
      </w:r>
      <w:r w:rsidR="0054672E" w:rsidRPr="0054672E">
        <w:rPr>
          <w:rFonts w:ascii="Times New Roman" w:hAnsi="Times New Roman" w:cs="Times New Roman"/>
          <w:sz w:val="28"/>
          <w:szCs w:val="28"/>
          <w:lang w:eastAsia="ru-RU"/>
        </w:rPr>
        <w:t xml:space="preserve"> </w:t>
      </w:r>
      <w:r w:rsidR="0054672E">
        <w:rPr>
          <w:rFonts w:ascii="Times New Roman" w:hAnsi="Times New Roman" w:cs="Times New Roman"/>
          <w:sz w:val="28"/>
          <w:szCs w:val="28"/>
          <w:lang w:eastAsia="ru-RU"/>
        </w:rPr>
        <w:t>Управления ЖКХ</w:t>
      </w:r>
      <w:r w:rsidR="00B4596A" w:rsidRPr="00B550FD">
        <w:rPr>
          <w:rFonts w:ascii="Times New Roman" w:hAnsi="Times New Roman" w:cs="Times New Roman"/>
          <w:sz w:val="28"/>
          <w:szCs w:val="28"/>
          <w:lang w:eastAsia="ru-RU"/>
        </w:rPr>
        <w:t xml:space="preserve"> не позднее чем через 1 рабочий</w:t>
      </w:r>
      <w:r>
        <w:rPr>
          <w:rFonts w:ascii="Times New Roman" w:hAnsi="Times New Roman" w:cs="Times New Roman"/>
          <w:sz w:val="28"/>
          <w:szCs w:val="28"/>
          <w:lang w:eastAsia="ru-RU"/>
        </w:rPr>
        <w:t xml:space="preserve"> </w:t>
      </w:r>
      <w:r w:rsidR="00B4596A" w:rsidRPr="00B550FD">
        <w:rPr>
          <w:rFonts w:ascii="Times New Roman" w:hAnsi="Times New Roman" w:cs="Times New Roman"/>
          <w:sz w:val="28"/>
          <w:szCs w:val="28"/>
          <w:lang w:eastAsia="ru-RU"/>
        </w:rPr>
        <w:t>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B4596A" w:rsidRPr="00B550FD">
        <w:rPr>
          <w:rFonts w:ascii="Times New Roman" w:hAnsi="Times New Roman" w:cs="Times New Roman"/>
          <w:sz w:val="28"/>
          <w:szCs w:val="28"/>
        </w:rPr>
        <w:t>отказ в предоставлении такой информации</w:t>
      </w:r>
      <w:r w:rsidR="00B4596A" w:rsidRPr="00B550FD">
        <w:rPr>
          <w:rFonts w:ascii="Times New Roman" w:hAnsi="Times New Roman" w:cs="Times New Roman"/>
          <w:sz w:val="28"/>
          <w:szCs w:val="28"/>
          <w:lang w:eastAsia="ru-RU"/>
        </w:rPr>
        <w:t xml:space="preserve"> для услуги 1.2.2).</w:t>
      </w:r>
    </w:p>
    <w:p w:rsidR="00B4596A" w:rsidRPr="009319CF" w:rsidRDefault="00B550FD" w:rsidP="00B550FD">
      <w:pPr>
        <w:pStyle w:val="af3"/>
        <w:jc w:val="both"/>
        <w:rPr>
          <w:rFonts w:ascii="Times New Roman" w:hAnsi="Times New Roman" w:cs="Times New Roman"/>
          <w:sz w:val="28"/>
          <w:szCs w:val="28"/>
        </w:rPr>
      </w:pPr>
      <w:r>
        <w:rPr>
          <w:rFonts w:ascii="Times New Roman" w:hAnsi="Times New Roman" w:cs="Times New Roman"/>
          <w:b/>
          <w:sz w:val="28"/>
          <w:szCs w:val="28"/>
        </w:rPr>
        <w:tab/>
      </w:r>
      <w:r w:rsidR="00B4596A" w:rsidRPr="009319CF">
        <w:rPr>
          <w:rFonts w:ascii="Times New Roman" w:hAnsi="Times New Roman" w:cs="Times New Roman"/>
          <w:sz w:val="28"/>
          <w:szCs w:val="28"/>
        </w:rPr>
        <w:t>3.2. Особенности предоставления муниципальной услуги в электронной форме.</w:t>
      </w:r>
    </w:p>
    <w:p w:rsidR="00B4596A" w:rsidRPr="00B550FD" w:rsidRDefault="00B550FD" w:rsidP="00B550FD">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B550FD">
        <w:rPr>
          <w:rFonts w:ascii="Times New Roman" w:hAnsi="Times New Roman" w:cs="Times New Roman"/>
          <w:sz w:val="28"/>
          <w:szCs w:val="28"/>
        </w:rPr>
        <w:t xml:space="preserve">3.2.1. </w:t>
      </w:r>
      <w:proofErr w:type="gramStart"/>
      <w:r w:rsidR="00B4596A" w:rsidRPr="00B550FD">
        <w:rPr>
          <w:rFonts w:ascii="Times New Roman" w:hAnsi="Times New Roman" w:cs="Times New Roman"/>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4596A" w:rsidRPr="00B550FD" w:rsidRDefault="00B550FD" w:rsidP="00B550FD">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B4596A" w:rsidRPr="00B550FD">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B4596A" w:rsidRPr="00B550FD">
        <w:rPr>
          <w:rFonts w:ascii="Times New Roman" w:hAnsi="Times New Roman" w:cs="Times New Roman"/>
          <w:sz w:val="28"/>
          <w:szCs w:val="28"/>
        </w:rPr>
        <w:t>ии и ау</w:t>
      </w:r>
      <w:proofErr w:type="gramEnd"/>
      <w:r w:rsidR="00B4596A" w:rsidRPr="00B550FD">
        <w:rPr>
          <w:rFonts w:ascii="Times New Roman" w:hAnsi="Times New Roman" w:cs="Times New Roman"/>
          <w:sz w:val="28"/>
          <w:szCs w:val="28"/>
        </w:rPr>
        <w:t xml:space="preserve">тентификации (далее – ЕСИА). </w:t>
      </w:r>
    </w:p>
    <w:p w:rsidR="00B4596A" w:rsidRPr="00B550FD" w:rsidRDefault="00B550FD" w:rsidP="00B550FD">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B550FD">
        <w:rPr>
          <w:rFonts w:ascii="Times New Roman" w:hAnsi="Times New Roman" w:cs="Times New Roman"/>
          <w:sz w:val="28"/>
          <w:szCs w:val="28"/>
        </w:rPr>
        <w:t>3.2.3. Для подачи заявления через ЕПГУ или через ПГУ ЛО заявитель должен выполнить следующие действия:</w:t>
      </w:r>
    </w:p>
    <w:p w:rsidR="00B4596A" w:rsidRPr="00B550FD" w:rsidRDefault="00B4596A" w:rsidP="00B550FD">
      <w:pPr>
        <w:pStyle w:val="af3"/>
        <w:jc w:val="both"/>
        <w:rPr>
          <w:rFonts w:ascii="Times New Roman" w:hAnsi="Times New Roman" w:cs="Times New Roman"/>
          <w:sz w:val="28"/>
          <w:szCs w:val="28"/>
        </w:rPr>
      </w:pPr>
      <w:r w:rsidRPr="00B550FD">
        <w:rPr>
          <w:rFonts w:ascii="Times New Roman" w:hAnsi="Times New Roman" w:cs="Times New Roman"/>
          <w:sz w:val="28"/>
          <w:szCs w:val="28"/>
        </w:rPr>
        <w:t>пройти идентификацию и аутентификацию в ЕСИА;</w:t>
      </w:r>
    </w:p>
    <w:p w:rsidR="00B4596A" w:rsidRPr="00B550FD" w:rsidRDefault="00B4596A" w:rsidP="00B550FD">
      <w:pPr>
        <w:pStyle w:val="af3"/>
        <w:jc w:val="both"/>
        <w:rPr>
          <w:rFonts w:ascii="Times New Roman" w:hAnsi="Times New Roman" w:cs="Times New Roman"/>
          <w:sz w:val="28"/>
          <w:szCs w:val="28"/>
        </w:rPr>
      </w:pPr>
      <w:r w:rsidRPr="00B550FD">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4596A" w:rsidRPr="00B550FD" w:rsidRDefault="00B4596A" w:rsidP="00B550FD">
      <w:pPr>
        <w:pStyle w:val="af3"/>
        <w:jc w:val="both"/>
        <w:rPr>
          <w:rFonts w:ascii="Times New Roman" w:eastAsia="Times New Roman" w:hAnsi="Times New Roman" w:cs="Times New Roman"/>
          <w:sz w:val="28"/>
          <w:szCs w:val="28"/>
          <w:lang w:eastAsia="ru-RU"/>
        </w:rPr>
      </w:pPr>
      <w:r w:rsidRPr="00B550FD">
        <w:rPr>
          <w:rFonts w:ascii="Times New Roman" w:eastAsia="Times New Roman" w:hAnsi="Times New Roman" w:cs="Times New Roman"/>
          <w:sz w:val="28"/>
          <w:szCs w:val="28"/>
          <w:lang w:eastAsia="ru-RU"/>
        </w:rPr>
        <w:t xml:space="preserve">приложить к заявлению электронные документы, </w:t>
      </w:r>
    </w:p>
    <w:p w:rsidR="00B4596A" w:rsidRPr="00B550FD" w:rsidRDefault="00B4596A" w:rsidP="00B550FD">
      <w:pPr>
        <w:pStyle w:val="af3"/>
        <w:jc w:val="both"/>
        <w:rPr>
          <w:rFonts w:ascii="Times New Roman" w:eastAsia="Times New Roman" w:hAnsi="Times New Roman" w:cs="Times New Roman"/>
          <w:sz w:val="28"/>
          <w:szCs w:val="28"/>
          <w:lang w:eastAsia="ru-RU"/>
        </w:rPr>
      </w:pPr>
      <w:r w:rsidRPr="00B550FD">
        <w:rPr>
          <w:rFonts w:ascii="Times New Roman" w:eastAsia="Times New Roman" w:hAnsi="Times New Roman" w:cs="Times New Roman"/>
          <w:sz w:val="28"/>
          <w:szCs w:val="28"/>
          <w:lang w:eastAsia="ru-RU"/>
        </w:rPr>
        <w:t>направить пакет электронных документов в Администрацию/</w:t>
      </w:r>
      <w:r w:rsidR="0054672E" w:rsidRPr="0054672E">
        <w:rPr>
          <w:rFonts w:ascii="Times New Roman" w:hAnsi="Times New Roman" w:cs="Times New Roman"/>
          <w:sz w:val="28"/>
          <w:szCs w:val="28"/>
          <w:lang w:eastAsia="ru-RU"/>
        </w:rPr>
        <w:t xml:space="preserve"> </w:t>
      </w:r>
      <w:r w:rsidR="0054672E">
        <w:rPr>
          <w:rFonts w:ascii="Times New Roman" w:hAnsi="Times New Roman" w:cs="Times New Roman"/>
          <w:sz w:val="28"/>
          <w:szCs w:val="28"/>
          <w:lang w:eastAsia="ru-RU"/>
        </w:rPr>
        <w:t>Управление ЖКХ</w:t>
      </w:r>
      <w:r w:rsidR="0054672E" w:rsidRPr="00616081">
        <w:rPr>
          <w:rFonts w:ascii="Times New Roman" w:hAnsi="Times New Roman" w:cs="Times New Roman"/>
          <w:sz w:val="28"/>
          <w:szCs w:val="28"/>
          <w:lang w:eastAsia="ru-RU"/>
        </w:rPr>
        <w:t xml:space="preserve"> </w:t>
      </w:r>
      <w:r w:rsidRPr="00B550FD">
        <w:rPr>
          <w:rFonts w:ascii="Times New Roman" w:eastAsia="Times New Roman" w:hAnsi="Times New Roman" w:cs="Times New Roman"/>
          <w:sz w:val="28"/>
          <w:szCs w:val="28"/>
          <w:lang w:eastAsia="ru-RU"/>
        </w:rPr>
        <w:t>посредством функционала ЕПГУ ЛО или ПГУ ЛО.</w:t>
      </w:r>
    </w:p>
    <w:p w:rsidR="00B4596A" w:rsidRPr="00B550FD" w:rsidRDefault="00B550FD" w:rsidP="00B550FD">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B550FD">
        <w:rPr>
          <w:rFonts w:ascii="Times New Roman" w:hAnsi="Times New Roman" w:cs="Times New Roman"/>
          <w:sz w:val="28"/>
          <w:szCs w:val="28"/>
        </w:rPr>
        <w:t>3.2.4 АИС «</w:t>
      </w:r>
      <w:proofErr w:type="spellStart"/>
      <w:r w:rsidR="00B4596A" w:rsidRPr="00B550FD">
        <w:rPr>
          <w:rFonts w:ascii="Times New Roman" w:hAnsi="Times New Roman" w:cs="Times New Roman"/>
          <w:sz w:val="28"/>
          <w:szCs w:val="28"/>
        </w:rPr>
        <w:t>МежведЛО</w:t>
      </w:r>
      <w:proofErr w:type="spellEnd"/>
      <w:r w:rsidR="00B4596A" w:rsidRPr="00B550FD">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4596A" w:rsidRPr="00B550FD" w:rsidRDefault="00B550FD" w:rsidP="00B550FD">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B550FD">
        <w:rPr>
          <w:rFonts w:ascii="Times New Roman" w:hAnsi="Times New Roman" w:cs="Times New Roman"/>
          <w:sz w:val="28"/>
          <w:szCs w:val="28"/>
        </w:rPr>
        <w:t>3.2.5. При предоставлении муниципальной услуги через ПГУ ЛО либо через ЕПГУ, специалист Администрации/</w:t>
      </w:r>
      <w:r w:rsidR="0054672E">
        <w:rPr>
          <w:rFonts w:ascii="Times New Roman" w:hAnsi="Times New Roman" w:cs="Times New Roman"/>
          <w:sz w:val="28"/>
          <w:szCs w:val="28"/>
          <w:lang w:eastAsia="ru-RU"/>
        </w:rPr>
        <w:t>Управления ЖКХ</w:t>
      </w:r>
      <w:r w:rsidR="00B4596A" w:rsidRPr="00B550FD">
        <w:rPr>
          <w:rFonts w:ascii="Times New Roman" w:hAnsi="Times New Roman" w:cs="Times New Roman"/>
          <w:sz w:val="28"/>
          <w:szCs w:val="28"/>
        </w:rPr>
        <w:t xml:space="preserve"> выполняет следующие действия:</w:t>
      </w:r>
    </w:p>
    <w:p w:rsidR="00B4596A" w:rsidRPr="00B550FD" w:rsidRDefault="00B4596A" w:rsidP="00B550FD">
      <w:pPr>
        <w:pStyle w:val="af3"/>
        <w:jc w:val="both"/>
        <w:rPr>
          <w:rFonts w:ascii="Times New Roman" w:hAnsi="Times New Roman" w:cs="Times New Roman"/>
          <w:sz w:val="28"/>
          <w:szCs w:val="28"/>
        </w:rPr>
      </w:pPr>
      <w:r w:rsidRPr="00B550FD">
        <w:rPr>
          <w:rFonts w:ascii="Times New Roman" w:hAnsi="Times New Roman" w:cs="Times New Roman"/>
          <w:sz w:val="28"/>
          <w:szCs w:val="28"/>
        </w:rPr>
        <w:t>- формирует пакет документов, поступивший через ПГУ ЛО либо через ЕПГУ, и передает ответственному специалисту Администрации/</w:t>
      </w:r>
      <w:r w:rsidR="0054672E">
        <w:rPr>
          <w:rFonts w:ascii="Times New Roman" w:hAnsi="Times New Roman" w:cs="Times New Roman"/>
          <w:sz w:val="28"/>
          <w:szCs w:val="28"/>
          <w:lang w:eastAsia="ru-RU"/>
        </w:rPr>
        <w:t>Управления ЖКХ</w:t>
      </w:r>
      <w:r w:rsidRPr="00B550FD">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4596A" w:rsidRPr="00B550FD" w:rsidRDefault="00B550FD" w:rsidP="00B550FD">
      <w:pPr>
        <w:pStyle w:val="af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sidR="00B4596A" w:rsidRPr="00B550FD">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4596A" w:rsidRPr="00B550FD" w:rsidRDefault="00B4596A" w:rsidP="00B550FD">
      <w:pPr>
        <w:pStyle w:val="af3"/>
        <w:jc w:val="both"/>
        <w:rPr>
          <w:rFonts w:ascii="Times New Roman" w:hAnsi="Times New Roman" w:cs="Times New Roman"/>
          <w:sz w:val="28"/>
          <w:szCs w:val="28"/>
        </w:rPr>
      </w:pPr>
      <w:r w:rsidRPr="00B550FD">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B550FD">
        <w:rPr>
          <w:rFonts w:ascii="Times New Roman" w:hAnsi="Times New Roman" w:cs="Times New Roman"/>
          <w:sz w:val="28"/>
          <w:szCs w:val="28"/>
        </w:rPr>
        <w:t>Межвед</w:t>
      </w:r>
      <w:proofErr w:type="spellEnd"/>
      <w:r w:rsidRPr="00B550FD">
        <w:rPr>
          <w:rFonts w:ascii="Times New Roman" w:hAnsi="Times New Roman" w:cs="Times New Roman"/>
          <w:sz w:val="28"/>
          <w:szCs w:val="28"/>
        </w:rPr>
        <w:t xml:space="preserve"> ЛО» формы о принятом решении и переводит дело в архив АИС «</w:t>
      </w:r>
      <w:proofErr w:type="spellStart"/>
      <w:r w:rsidRPr="00B550FD">
        <w:rPr>
          <w:rFonts w:ascii="Times New Roman" w:hAnsi="Times New Roman" w:cs="Times New Roman"/>
          <w:sz w:val="28"/>
          <w:szCs w:val="28"/>
        </w:rPr>
        <w:t>Межвед</w:t>
      </w:r>
      <w:proofErr w:type="spellEnd"/>
      <w:r w:rsidRPr="00B550FD">
        <w:rPr>
          <w:rFonts w:ascii="Times New Roman" w:hAnsi="Times New Roman" w:cs="Times New Roman"/>
          <w:sz w:val="28"/>
          <w:szCs w:val="28"/>
        </w:rPr>
        <w:t xml:space="preserve"> ЛО»;</w:t>
      </w:r>
    </w:p>
    <w:p w:rsidR="00B4596A" w:rsidRPr="00B550FD" w:rsidRDefault="00B550FD" w:rsidP="00B550FD">
      <w:pPr>
        <w:pStyle w:val="af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4596A" w:rsidRPr="00B550FD">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4596A" w:rsidRPr="00B550FD" w:rsidRDefault="00B550FD" w:rsidP="00B550FD">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B550FD">
        <w:rPr>
          <w:rFonts w:ascii="Times New Roman" w:hAnsi="Times New Roman" w:cs="Times New Roman"/>
          <w:sz w:val="28"/>
          <w:szCs w:val="28"/>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B4596A" w:rsidRPr="00B550FD" w:rsidRDefault="00B550FD" w:rsidP="00B550FD">
      <w:pPr>
        <w:pStyle w:val="af3"/>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ab/>
      </w:r>
      <w:r w:rsidR="00B4596A" w:rsidRPr="00B550FD">
        <w:rPr>
          <w:rFonts w:ascii="Times New Roman" w:hAnsi="Times New Roman" w:cs="Times New Roman"/>
          <w:sz w:val="28"/>
          <w:szCs w:val="28"/>
        </w:rPr>
        <w:t xml:space="preserve">3.2.6. </w:t>
      </w:r>
      <w:r w:rsidR="00B4596A" w:rsidRPr="00B550F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54672E">
        <w:rPr>
          <w:rFonts w:ascii="Times New Roman" w:hAnsi="Times New Roman" w:cs="Times New Roman"/>
          <w:sz w:val="28"/>
          <w:szCs w:val="28"/>
          <w:lang w:eastAsia="ru-RU"/>
        </w:rPr>
        <w:t>Управления ЖКХ</w:t>
      </w:r>
      <w:r w:rsidR="00B4596A" w:rsidRPr="00B550FD">
        <w:rPr>
          <w:rFonts w:ascii="Times New Roman" w:eastAsia="Times New Roman" w:hAnsi="Times New Roman" w:cs="Times New Roman"/>
          <w:sz w:val="28"/>
          <w:szCs w:val="28"/>
          <w:lang w:eastAsia="ru-RU"/>
        </w:rPr>
        <w:t>.</w:t>
      </w:r>
    </w:p>
    <w:p w:rsidR="00B4596A" w:rsidRPr="00B550FD" w:rsidRDefault="00B550FD" w:rsidP="00B550FD">
      <w:pPr>
        <w:pStyle w:val="af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4596A" w:rsidRPr="00B550FD">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4596A" w:rsidRPr="00B550FD" w:rsidRDefault="00B550FD" w:rsidP="00B550FD">
      <w:pPr>
        <w:pStyle w:val="af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4596A" w:rsidRPr="00B550FD">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B4596A" w:rsidRPr="00B550FD" w:rsidRDefault="00B4596A" w:rsidP="00B550FD">
      <w:pPr>
        <w:pStyle w:val="af3"/>
        <w:jc w:val="both"/>
        <w:rPr>
          <w:rFonts w:ascii="Times New Roman" w:eastAsia="Times New Roman" w:hAnsi="Times New Roman" w:cs="Times New Roman"/>
          <w:color w:val="000000"/>
          <w:sz w:val="28"/>
          <w:szCs w:val="28"/>
          <w:lang w:eastAsia="ru-RU"/>
        </w:rPr>
      </w:pPr>
      <w:proofErr w:type="gramStart"/>
      <w:r w:rsidRPr="00B550FD">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6" w:history="1">
        <w:r w:rsidRPr="00B550FD">
          <w:rPr>
            <w:rFonts w:ascii="Times New Roman" w:eastAsia="Times New Roman" w:hAnsi="Times New Roman" w:cs="Times New Roman"/>
            <w:color w:val="000000"/>
            <w:sz w:val="28"/>
            <w:szCs w:val="28"/>
            <w:lang w:eastAsia="ru-RU"/>
          </w:rPr>
          <w:t>Правилами</w:t>
        </w:r>
      </w:hyperlink>
      <w:r w:rsidRPr="00B550FD">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B550FD">
        <w:rPr>
          <w:rFonts w:ascii="Times New Roman" w:eastAsia="Times New Roman" w:hAnsi="Times New Roman" w:cs="Times New Roman"/>
          <w:color w:val="000000"/>
          <w:sz w:val="28"/>
          <w:szCs w:val="28"/>
          <w:lang w:eastAsia="ru-RU"/>
        </w:rPr>
        <w:t xml:space="preserve"> № </w:t>
      </w:r>
      <w:proofErr w:type="gramStart"/>
      <w:r w:rsidRPr="00B550FD">
        <w:rPr>
          <w:rFonts w:ascii="Times New Roman" w:eastAsia="Times New Roman" w:hAnsi="Times New Roman" w:cs="Times New Roman"/>
          <w:color w:val="000000"/>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B550FD">
        <w:rPr>
          <w:rFonts w:ascii="Times New Roman" w:eastAsia="Times New Roman" w:hAnsi="Times New Roman" w:cs="Times New Roman"/>
          <w:color w:val="000000"/>
          <w:sz w:val="28"/>
          <w:szCs w:val="28"/>
          <w:lang w:eastAsia="ru-RU"/>
        </w:rPr>
        <w:t xml:space="preserve"> о досрочном прекращении исполнения соответствующими руководителями своих должностных обязанностей».</w:t>
      </w:r>
    </w:p>
    <w:p w:rsidR="00B4596A" w:rsidRPr="00B550FD" w:rsidRDefault="00B550FD" w:rsidP="00B550FD">
      <w:pPr>
        <w:pStyle w:val="af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B4596A" w:rsidRPr="00B550FD">
        <w:rPr>
          <w:rFonts w:ascii="Times New Roman" w:eastAsia="Times New Roman" w:hAnsi="Times New Roman" w:cs="Times New Roman"/>
          <w:color w:val="000000"/>
          <w:sz w:val="28"/>
          <w:szCs w:val="28"/>
          <w:lang w:eastAsia="ru-RU"/>
        </w:rPr>
        <w:t xml:space="preserve">3.2.9. </w:t>
      </w:r>
      <w:proofErr w:type="gramStart"/>
      <w:r w:rsidR="00B4596A" w:rsidRPr="00B550FD">
        <w:rPr>
          <w:rFonts w:ascii="Times New Roman" w:eastAsia="Times New Roman" w:hAnsi="Times New Roman" w:cs="Times New Roman"/>
          <w:color w:val="000000"/>
          <w:sz w:val="28"/>
          <w:szCs w:val="28"/>
          <w:lang w:eastAsia="ru-RU"/>
        </w:rPr>
        <w:t>Заявителю обеспечивается возможность направления жалобы на решения, действия или бездействие Администрации/</w:t>
      </w:r>
      <w:r w:rsidR="0054672E">
        <w:rPr>
          <w:rFonts w:ascii="Times New Roman" w:hAnsi="Times New Roman" w:cs="Times New Roman"/>
          <w:sz w:val="28"/>
          <w:szCs w:val="28"/>
          <w:lang w:eastAsia="ru-RU"/>
        </w:rPr>
        <w:t>Управления ЖКХ</w:t>
      </w:r>
      <w:r w:rsidR="00B4596A" w:rsidRPr="00B550FD">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4596A" w:rsidRPr="00B550FD" w:rsidRDefault="00B4596A" w:rsidP="00B550FD">
      <w:pPr>
        <w:pStyle w:val="af3"/>
        <w:jc w:val="both"/>
        <w:rPr>
          <w:rFonts w:ascii="Times New Roman" w:eastAsia="Times New Roman" w:hAnsi="Times New Roman" w:cs="Times New Roman"/>
          <w:color w:val="000000"/>
          <w:sz w:val="28"/>
          <w:szCs w:val="28"/>
          <w:lang w:eastAsia="ru-RU"/>
        </w:rPr>
      </w:pPr>
    </w:p>
    <w:p w:rsidR="00B4596A" w:rsidRDefault="00B4596A" w:rsidP="00B4596A">
      <w:pPr>
        <w:tabs>
          <w:tab w:val="left" w:pos="142"/>
          <w:tab w:val="left" w:pos="284"/>
        </w:tabs>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B4596A" w:rsidRPr="00A351BF" w:rsidRDefault="00A351BF" w:rsidP="00A351BF">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A351BF">
        <w:rPr>
          <w:rFonts w:ascii="Times New Roman" w:hAnsi="Times New Roman" w:cs="Times New Roman"/>
          <w:sz w:val="28"/>
          <w:szCs w:val="28"/>
        </w:rPr>
        <w:t xml:space="preserve">4.1. Порядок осуществления текущего </w:t>
      </w:r>
      <w:proofErr w:type="gramStart"/>
      <w:r w:rsidR="00B4596A" w:rsidRPr="00A351BF">
        <w:rPr>
          <w:rFonts w:ascii="Times New Roman" w:hAnsi="Times New Roman" w:cs="Times New Roman"/>
          <w:sz w:val="28"/>
          <w:szCs w:val="28"/>
        </w:rPr>
        <w:t>контроля за</w:t>
      </w:r>
      <w:proofErr w:type="gramEnd"/>
      <w:r w:rsidR="00B4596A" w:rsidRPr="00A351BF">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00B4596A" w:rsidRPr="00A351BF">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B4596A" w:rsidRPr="00A351BF" w:rsidRDefault="00A351BF" w:rsidP="00A351BF">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B4596A" w:rsidRPr="00A351BF">
        <w:rPr>
          <w:rFonts w:ascii="Times New Roman" w:hAnsi="Times New Roman" w:cs="Times New Roman"/>
          <w:sz w:val="28"/>
          <w:szCs w:val="28"/>
        </w:rPr>
        <w:t>Текущий контроль осуществляется ответственными специалистами Администрации/</w:t>
      </w:r>
      <w:r w:rsidR="0054672E">
        <w:rPr>
          <w:rFonts w:ascii="Times New Roman" w:hAnsi="Times New Roman" w:cs="Times New Roman"/>
          <w:sz w:val="28"/>
          <w:szCs w:val="28"/>
          <w:lang w:eastAsia="ru-RU"/>
        </w:rPr>
        <w:t>Управления ЖКХ</w:t>
      </w:r>
      <w:r w:rsidR="00B4596A" w:rsidRPr="00A351BF">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B4596A" w:rsidRPr="00A351BF" w:rsidRDefault="00A351BF" w:rsidP="00A351BF">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A351BF">
        <w:rPr>
          <w:rFonts w:ascii="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4596A" w:rsidRPr="00A351BF" w:rsidRDefault="00B4596A" w:rsidP="00A351BF">
      <w:pPr>
        <w:pStyle w:val="af3"/>
        <w:jc w:val="both"/>
        <w:rPr>
          <w:rFonts w:ascii="Times New Roman" w:hAnsi="Times New Roman" w:cs="Times New Roman"/>
          <w:sz w:val="28"/>
          <w:szCs w:val="28"/>
          <w:lang w:eastAsia="ru-RU"/>
        </w:rPr>
      </w:pPr>
      <w:r w:rsidRPr="00A351BF">
        <w:rPr>
          <w:rFonts w:ascii="Times New Roman" w:hAnsi="Times New Roman" w:cs="Times New Roman"/>
          <w:sz w:val="28"/>
          <w:szCs w:val="28"/>
          <w:lang w:eastAsia="ru-RU"/>
        </w:rPr>
        <w:t xml:space="preserve">В целях осуществления </w:t>
      </w:r>
      <w:proofErr w:type="gramStart"/>
      <w:r w:rsidRPr="00A351BF">
        <w:rPr>
          <w:rFonts w:ascii="Times New Roman" w:hAnsi="Times New Roman" w:cs="Times New Roman"/>
          <w:sz w:val="28"/>
          <w:szCs w:val="28"/>
          <w:lang w:eastAsia="ru-RU"/>
        </w:rPr>
        <w:t>контроля за</w:t>
      </w:r>
      <w:proofErr w:type="gramEnd"/>
      <w:r w:rsidRPr="00A351BF">
        <w:rPr>
          <w:rFonts w:ascii="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B4596A" w:rsidRPr="00A351BF" w:rsidRDefault="00B4596A" w:rsidP="00A351BF">
      <w:pPr>
        <w:pStyle w:val="af3"/>
        <w:jc w:val="both"/>
        <w:rPr>
          <w:rFonts w:ascii="Times New Roman" w:hAnsi="Times New Roman" w:cs="Times New Roman"/>
          <w:sz w:val="28"/>
          <w:szCs w:val="28"/>
          <w:lang w:eastAsia="ru-RU"/>
        </w:rPr>
      </w:pPr>
      <w:r w:rsidRPr="00A351BF">
        <w:rPr>
          <w:rFonts w:ascii="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4596A" w:rsidRPr="00A351BF" w:rsidRDefault="00A351BF" w:rsidP="00A351BF">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A351BF">
        <w:rPr>
          <w:rFonts w:ascii="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4596A" w:rsidRPr="00A351BF" w:rsidRDefault="00A351BF" w:rsidP="00A351BF">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A351BF">
        <w:rPr>
          <w:rFonts w:ascii="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sidR="0054672E">
        <w:rPr>
          <w:rFonts w:ascii="Times New Roman" w:hAnsi="Times New Roman" w:cs="Times New Roman"/>
          <w:sz w:val="28"/>
          <w:szCs w:val="28"/>
          <w:lang w:eastAsia="ru-RU"/>
        </w:rPr>
        <w:t>Управления ЖКХ</w:t>
      </w:r>
      <w:r w:rsidR="00B4596A" w:rsidRPr="00A351BF">
        <w:rPr>
          <w:rFonts w:ascii="Times New Roman" w:hAnsi="Times New Roman" w:cs="Times New Roman"/>
          <w:sz w:val="28"/>
          <w:szCs w:val="28"/>
          <w:lang w:eastAsia="ru-RU"/>
        </w:rPr>
        <w:t xml:space="preserve">. </w:t>
      </w:r>
    </w:p>
    <w:p w:rsidR="00B4596A" w:rsidRPr="00A351BF" w:rsidRDefault="00A351BF" w:rsidP="00A351BF">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A351BF">
        <w:rPr>
          <w:rFonts w:ascii="Times New Roman" w:hAnsi="Times New Roman" w:cs="Times New Roman"/>
          <w:sz w:val="28"/>
          <w:szCs w:val="28"/>
          <w:lang w:eastAsia="ru-RU"/>
        </w:rPr>
        <w:t>О проведении проверки издается правовой акт Администрации/</w:t>
      </w:r>
      <w:r w:rsidR="0054672E">
        <w:rPr>
          <w:rFonts w:ascii="Times New Roman" w:hAnsi="Times New Roman" w:cs="Times New Roman"/>
          <w:sz w:val="28"/>
          <w:szCs w:val="28"/>
          <w:lang w:eastAsia="ru-RU"/>
        </w:rPr>
        <w:t>Управления ЖКХ</w:t>
      </w:r>
      <w:r w:rsidR="00B4596A" w:rsidRPr="00A351BF">
        <w:rPr>
          <w:rFonts w:ascii="Times New Roman" w:hAnsi="Times New Roman" w:cs="Times New Roman"/>
          <w:sz w:val="28"/>
          <w:szCs w:val="28"/>
          <w:lang w:eastAsia="ru-RU"/>
        </w:rPr>
        <w:t xml:space="preserve"> о проведении проверки исполнения административного регламента по предоставлению муниципальной услуги.</w:t>
      </w:r>
    </w:p>
    <w:p w:rsidR="00B4596A" w:rsidRPr="00A351BF" w:rsidRDefault="00A351BF" w:rsidP="00A351BF">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A351BF">
        <w:rPr>
          <w:rFonts w:ascii="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4596A" w:rsidRPr="00A351BF" w:rsidRDefault="00A351BF" w:rsidP="00A351BF">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A351BF">
        <w:rPr>
          <w:rFonts w:ascii="Times New Roman" w:hAnsi="Times New Roman" w:cs="Times New Roman"/>
          <w:sz w:val="28"/>
          <w:szCs w:val="28"/>
        </w:rPr>
        <w:t>По результатам рассмотрения обращений дается письменный ответ.</w:t>
      </w:r>
    </w:p>
    <w:p w:rsidR="00B4596A" w:rsidRPr="00A351BF" w:rsidRDefault="00A351BF" w:rsidP="00A351BF">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A351B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4596A" w:rsidRPr="00A351BF" w:rsidRDefault="00A351BF" w:rsidP="00A351BF">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A351BF">
        <w:rPr>
          <w:rFonts w:ascii="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w:t>
      </w:r>
      <w:r w:rsidR="00B4596A" w:rsidRPr="00A351BF">
        <w:rPr>
          <w:rFonts w:ascii="Times New Roman" w:hAnsi="Times New Roman" w:cs="Times New Roman"/>
          <w:sz w:val="28"/>
          <w:szCs w:val="28"/>
          <w:lang w:eastAsia="ru-RU"/>
        </w:rPr>
        <w:lastRenderedPageBreak/>
        <w:t>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4596A" w:rsidRPr="00A351BF" w:rsidRDefault="00A351BF" w:rsidP="00A351BF">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A351BF">
        <w:rPr>
          <w:rFonts w:ascii="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B4596A" w:rsidRPr="00A351BF" w:rsidRDefault="00A351BF" w:rsidP="00A351BF">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A351BF">
        <w:rPr>
          <w:rFonts w:ascii="Times New Roman" w:hAnsi="Times New Roman" w:cs="Times New Roman"/>
          <w:sz w:val="28"/>
          <w:szCs w:val="28"/>
          <w:lang w:eastAsia="ru-RU"/>
        </w:rPr>
        <w:t>Работники Администрации/</w:t>
      </w:r>
      <w:r>
        <w:rPr>
          <w:rFonts w:ascii="Times New Roman" w:hAnsi="Times New Roman" w:cs="Times New Roman"/>
          <w:sz w:val="28"/>
          <w:szCs w:val="28"/>
        </w:rPr>
        <w:t xml:space="preserve">Управления </w:t>
      </w:r>
      <w:r w:rsidRPr="002F1CBD">
        <w:rPr>
          <w:rFonts w:ascii="Times New Roman" w:hAnsi="Times New Roman" w:cs="Times New Roman"/>
          <w:sz w:val="28"/>
          <w:szCs w:val="28"/>
        </w:rPr>
        <w:t>жилищн</w:t>
      </w:r>
      <w:r>
        <w:rPr>
          <w:rFonts w:ascii="Times New Roman" w:hAnsi="Times New Roman" w:cs="Times New Roman"/>
          <w:sz w:val="28"/>
          <w:szCs w:val="28"/>
        </w:rPr>
        <w:t>о-коммунального хозяйства</w:t>
      </w:r>
      <w:r w:rsidR="00B4596A" w:rsidRPr="00A351BF">
        <w:rPr>
          <w:rFonts w:ascii="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B4596A" w:rsidRPr="00A351BF" w:rsidRDefault="00B4596A" w:rsidP="00A351BF">
      <w:pPr>
        <w:pStyle w:val="af3"/>
        <w:jc w:val="both"/>
        <w:rPr>
          <w:rFonts w:ascii="Times New Roman" w:hAnsi="Times New Roman" w:cs="Times New Roman"/>
          <w:sz w:val="28"/>
          <w:szCs w:val="28"/>
          <w:lang w:eastAsia="ru-RU"/>
        </w:rPr>
      </w:pPr>
      <w:r w:rsidRPr="00A351BF">
        <w:rPr>
          <w:rFonts w:ascii="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4596A" w:rsidRPr="00A351BF" w:rsidRDefault="00B4596A" w:rsidP="00A351BF">
      <w:pPr>
        <w:pStyle w:val="af3"/>
        <w:jc w:val="both"/>
        <w:rPr>
          <w:rFonts w:ascii="Times New Roman" w:hAnsi="Times New Roman" w:cs="Times New Roman"/>
          <w:sz w:val="28"/>
          <w:szCs w:val="28"/>
          <w:lang w:eastAsia="ru-RU"/>
        </w:rPr>
      </w:pPr>
      <w:r w:rsidRPr="00A351BF">
        <w:rPr>
          <w:rFonts w:ascii="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4596A" w:rsidRPr="00A351BF" w:rsidRDefault="00C710FC" w:rsidP="00A351BF">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A351B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4596A" w:rsidRPr="00561217" w:rsidRDefault="00B4596A" w:rsidP="00B4596A">
      <w:pPr>
        <w:tabs>
          <w:tab w:val="left" w:pos="284"/>
          <w:tab w:val="left" w:pos="709"/>
        </w:tabs>
        <w:ind w:firstLine="709"/>
        <w:rPr>
          <w:rFonts w:ascii="Times New Roman" w:eastAsia="Times New Roman" w:hAnsi="Times New Roman" w:cs="Times New Roman"/>
          <w:sz w:val="28"/>
          <w:szCs w:val="28"/>
        </w:rPr>
      </w:pPr>
    </w:p>
    <w:p w:rsidR="00B4596A" w:rsidRPr="00C710FC" w:rsidRDefault="00B4596A" w:rsidP="00C710FC">
      <w:pPr>
        <w:pStyle w:val="af3"/>
        <w:jc w:val="center"/>
        <w:rPr>
          <w:rFonts w:ascii="Times New Roman" w:hAnsi="Times New Roman" w:cs="Times New Roman"/>
          <w:b/>
          <w:sz w:val="28"/>
          <w:szCs w:val="28"/>
          <w:lang w:eastAsia="ru-RU"/>
        </w:rPr>
      </w:pPr>
      <w:r w:rsidRPr="00C710FC">
        <w:rPr>
          <w:rFonts w:ascii="Times New Roman" w:hAnsi="Times New Roman" w:cs="Times New Roman"/>
          <w:b/>
          <w:sz w:val="28"/>
          <w:szCs w:val="28"/>
          <w:lang w:val="en-US" w:eastAsia="ru-RU"/>
        </w:rPr>
        <w:t>V</w:t>
      </w:r>
      <w:r w:rsidRPr="00C710FC">
        <w:rPr>
          <w:rFonts w:ascii="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w:t>
      </w:r>
    </w:p>
    <w:p w:rsidR="00B4596A" w:rsidRPr="00C710FC" w:rsidRDefault="00B4596A" w:rsidP="00C710FC">
      <w:pPr>
        <w:pStyle w:val="af3"/>
        <w:jc w:val="center"/>
        <w:rPr>
          <w:rFonts w:ascii="Times New Roman" w:hAnsi="Times New Roman" w:cs="Times New Roman"/>
          <w:b/>
          <w:sz w:val="28"/>
          <w:szCs w:val="28"/>
          <w:lang w:eastAsia="ru-RU"/>
        </w:rPr>
      </w:pPr>
      <w:r w:rsidRPr="00C710FC">
        <w:rPr>
          <w:rFonts w:ascii="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00C710FC" w:rsidRPr="00C710FC">
        <w:rPr>
          <w:rFonts w:ascii="Times New Roman" w:hAnsi="Times New Roman" w:cs="Times New Roman"/>
          <w:b/>
          <w:sz w:val="28"/>
          <w:szCs w:val="28"/>
          <w:lang w:eastAsia="ru-RU"/>
        </w:rPr>
        <w:t xml:space="preserve"> </w:t>
      </w:r>
      <w:r w:rsidRPr="00C710FC">
        <w:rPr>
          <w:rFonts w:ascii="Times New Roman" w:hAnsi="Times New Roman" w:cs="Times New Roman"/>
          <w:b/>
          <w:sz w:val="28"/>
          <w:szCs w:val="28"/>
          <w:lang w:eastAsia="ru-RU"/>
        </w:rPr>
        <w:t>предоставления муниципальных услуг, работника многофункционального центра</w:t>
      </w:r>
      <w:r w:rsidR="00C710FC" w:rsidRPr="00C710FC">
        <w:rPr>
          <w:rFonts w:ascii="Times New Roman" w:hAnsi="Times New Roman" w:cs="Times New Roman"/>
          <w:b/>
          <w:sz w:val="28"/>
          <w:szCs w:val="28"/>
          <w:lang w:eastAsia="ru-RU"/>
        </w:rPr>
        <w:t xml:space="preserve"> </w:t>
      </w:r>
      <w:r w:rsidRPr="00C710FC">
        <w:rPr>
          <w:rFonts w:ascii="Times New Roman" w:hAnsi="Times New Roman" w:cs="Times New Roman"/>
          <w:b/>
          <w:sz w:val="28"/>
          <w:szCs w:val="28"/>
          <w:lang w:eastAsia="ru-RU"/>
        </w:rPr>
        <w:t>предоставления муниципальных услуг</w:t>
      </w:r>
    </w:p>
    <w:p w:rsidR="00B4596A" w:rsidRPr="002F291F" w:rsidRDefault="00B4596A" w:rsidP="00B4596A">
      <w:pPr>
        <w:widowControl w:val="0"/>
        <w:autoSpaceDE w:val="0"/>
        <w:autoSpaceDN w:val="0"/>
        <w:rPr>
          <w:rFonts w:ascii="Times New Roman" w:eastAsia="Times New Roman" w:hAnsi="Times New Roman" w:cs="Times New Roman"/>
          <w:sz w:val="28"/>
          <w:szCs w:val="28"/>
          <w:lang w:eastAsia="ru-RU"/>
        </w:rPr>
      </w:pPr>
    </w:p>
    <w:p w:rsidR="00B4596A" w:rsidRPr="00C710FC" w:rsidRDefault="00C710FC" w:rsidP="00C710FC">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C710FC">
        <w:rPr>
          <w:rFonts w:ascii="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4596A" w:rsidRPr="00C710FC" w:rsidRDefault="00C710FC" w:rsidP="00C710FC">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C710FC">
        <w:rPr>
          <w:rFonts w:ascii="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00B4596A" w:rsidRPr="00C710FC">
        <w:rPr>
          <w:rFonts w:ascii="Times New Roman" w:hAnsi="Times New Roman" w:cs="Times New Roman"/>
          <w:sz w:val="28"/>
          <w:szCs w:val="28"/>
          <w:lang w:eastAsia="ru-RU"/>
        </w:rPr>
        <w:t>центра</w:t>
      </w:r>
      <w:proofErr w:type="gramEnd"/>
      <w:r w:rsidR="00B4596A" w:rsidRPr="00C710FC">
        <w:rPr>
          <w:rFonts w:ascii="Times New Roman" w:hAnsi="Times New Roman" w:cs="Times New Roman"/>
          <w:sz w:val="28"/>
          <w:szCs w:val="28"/>
          <w:lang w:eastAsia="ru-RU"/>
        </w:rPr>
        <w:t xml:space="preserve"> в том числе являются:</w:t>
      </w:r>
    </w:p>
    <w:p w:rsidR="00B4596A" w:rsidRPr="00C710FC" w:rsidRDefault="00B4596A" w:rsidP="00C710FC">
      <w:pPr>
        <w:pStyle w:val="af3"/>
        <w:jc w:val="both"/>
        <w:rPr>
          <w:rFonts w:ascii="Times New Roman" w:hAnsi="Times New Roman" w:cs="Times New Roman"/>
          <w:sz w:val="28"/>
          <w:szCs w:val="28"/>
          <w:lang w:eastAsia="ru-RU"/>
        </w:rPr>
      </w:pPr>
      <w:r w:rsidRPr="00C710FC">
        <w:rPr>
          <w:rFonts w:ascii="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4596A" w:rsidRPr="00C710FC" w:rsidRDefault="00B4596A" w:rsidP="00C710FC">
      <w:pPr>
        <w:pStyle w:val="af3"/>
        <w:jc w:val="both"/>
        <w:rPr>
          <w:rFonts w:ascii="Times New Roman" w:hAnsi="Times New Roman" w:cs="Times New Roman"/>
          <w:sz w:val="28"/>
          <w:szCs w:val="28"/>
          <w:lang w:eastAsia="ru-RU"/>
        </w:rPr>
      </w:pPr>
      <w:r w:rsidRPr="00C710FC">
        <w:rPr>
          <w:rFonts w:ascii="Times New Roman" w:hAnsi="Times New Roman" w:cs="Times New Roman"/>
          <w:sz w:val="28"/>
          <w:szCs w:val="28"/>
          <w:lang w:eastAsia="ru-RU"/>
        </w:rPr>
        <w:t xml:space="preserve">2) нарушение срока предоставления муниципальной услуги. </w:t>
      </w:r>
      <w:proofErr w:type="gramStart"/>
      <w:r w:rsidRPr="00C710FC">
        <w:rPr>
          <w:rFonts w:ascii="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710FC">
        <w:rPr>
          <w:rFonts w:ascii="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roofErr w:type="gramEnd"/>
    </w:p>
    <w:p w:rsidR="00B4596A" w:rsidRPr="00C710FC" w:rsidRDefault="00B4596A" w:rsidP="00C710FC">
      <w:pPr>
        <w:pStyle w:val="af3"/>
        <w:jc w:val="both"/>
        <w:rPr>
          <w:rFonts w:ascii="Times New Roman" w:hAnsi="Times New Roman" w:cs="Times New Roman"/>
          <w:sz w:val="28"/>
          <w:szCs w:val="28"/>
          <w:lang w:eastAsia="ru-RU"/>
        </w:rPr>
      </w:pPr>
      <w:r w:rsidRPr="00C710FC">
        <w:rPr>
          <w:rFonts w:ascii="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C710FC" w:rsidRPr="00C710FC">
        <w:rPr>
          <w:rFonts w:ascii="Times New Roman" w:hAnsi="Times New Roman" w:cs="Times New Roman"/>
          <w:sz w:val="28"/>
          <w:szCs w:val="28"/>
          <w:lang w:eastAsia="ru-RU"/>
        </w:rPr>
        <w:t xml:space="preserve"> </w:t>
      </w:r>
      <w:r w:rsidRPr="00C710FC">
        <w:rPr>
          <w:rFonts w:ascii="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4596A" w:rsidRPr="00C710FC" w:rsidRDefault="00B4596A" w:rsidP="00C710FC">
      <w:pPr>
        <w:pStyle w:val="af3"/>
        <w:jc w:val="both"/>
        <w:rPr>
          <w:rFonts w:ascii="Times New Roman" w:hAnsi="Times New Roman" w:cs="Times New Roman"/>
          <w:sz w:val="28"/>
          <w:szCs w:val="28"/>
          <w:lang w:eastAsia="ru-RU"/>
        </w:rPr>
      </w:pPr>
      <w:r w:rsidRPr="00C710FC">
        <w:rPr>
          <w:rFonts w:ascii="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4596A" w:rsidRPr="00C710FC" w:rsidRDefault="00B4596A" w:rsidP="00C710FC">
      <w:pPr>
        <w:pStyle w:val="af3"/>
        <w:jc w:val="both"/>
        <w:rPr>
          <w:rFonts w:ascii="Times New Roman" w:hAnsi="Times New Roman" w:cs="Times New Roman"/>
          <w:sz w:val="28"/>
          <w:szCs w:val="28"/>
          <w:lang w:eastAsia="ru-RU"/>
        </w:rPr>
      </w:pPr>
      <w:proofErr w:type="gramStart"/>
      <w:r w:rsidRPr="00C710FC">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C710FC">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B4596A" w:rsidRPr="00C710FC" w:rsidRDefault="00B4596A" w:rsidP="00C710FC">
      <w:pPr>
        <w:pStyle w:val="af3"/>
        <w:jc w:val="both"/>
        <w:rPr>
          <w:rFonts w:ascii="Times New Roman" w:hAnsi="Times New Roman" w:cs="Times New Roman"/>
          <w:sz w:val="28"/>
          <w:szCs w:val="28"/>
          <w:lang w:eastAsia="ru-RU"/>
        </w:rPr>
      </w:pPr>
      <w:r w:rsidRPr="00C710FC">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4596A" w:rsidRPr="00C710FC" w:rsidRDefault="00B4596A" w:rsidP="00C710FC">
      <w:pPr>
        <w:pStyle w:val="af3"/>
        <w:jc w:val="both"/>
        <w:rPr>
          <w:rFonts w:ascii="Times New Roman" w:hAnsi="Times New Roman" w:cs="Times New Roman"/>
          <w:sz w:val="28"/>
          <w:szCs w:val="28"/>
          <w:lang w:eastAsia="ru-RU"/>
        </w:rPr>
      </w:pPr>
      <w:proofErr w:type="gramStart"/>
      <w:r w:rsidRPr="00C710FC">
        <w:rPr>
          <w:rFonts w:ascii="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C710FC" w:rsidRPr="00C710FC">
        <w:rPr>
          <w:rFonts w:ascii="Times New Roman" w:hAnsi="Times New Roman" w:cs="Times New Roman"/>
          <w:sz w:val="28"/>
          <w:szCs w:val="28"/>
          <w:lang w:eastAsia="ru-RU"/>
        </w:rPr>
        <w:t xml:space="preserve"> </w:t>
      </w:r>
      <w:proofErr w:type="gramStart"/>
      <w:r w:rsidRPr="00C710FC">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4596A" w:rsidRPr="00C710FC" w:rsidRDefault="00B4596A" w:rsidP="00C710FC">
      <w:pPr>
        <w:pStyle w:val="af3"/>
        <w:jc w:val="both"/>
        <w:rPr>
          <w:rFonts w:ascii="Times New Roman" w:hAnsi="Times New Roman" w:cs="Times New Roman"/>
          <w:sz w:val="28"/>
          <w:szCs w:val="28"/>
          <w:lang w:eastAsia="ru-RU"/>
        </w:rPr>
      </w:pPr>
      <w:r w:rsidRPr="00C710FC">
        <w:rPr>
          <w:rFonts w:ascii="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4596A" w:rsidRPr="00C710FC" w:rsidRDefault="00B4596A" w:rsidP="00C710FC">
      <w:pPr>
        <w:pStyle w:val="af3"/>
        <w:jc w:val="both"/>
        <w:rPr>
          <w:rFonts w:ascii="Times New Roman" w:hAnsi="Times New Roman" w:cs="Times New Roman"/>
          <w:sz w:val="28"/>
          <w:szCs w:val="28"/>
          <w:lang w:eastAsia="ru-RU"/>
        </w:rPr>
      </w:pPr>
      <w:proofErr w:type="gramStart"/>
      <w:r w:rsidRPr="00C710FC">
        <w:rPr>
          <w:rFonts w:ascii="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00C710FC" w:rsidRPr="00C710FC">
        <w:rPr>
          <w:rFonts w:ascii="Times New Roman" w:hAnsi="Times New Roman" w:cs="Times New Roman"/>
          <w:sz w:val="28"/>
          <w:szCs w:val="28"/>
          <w:lang w:eastAsia="ru-RU"/>
        </w:rPr>
        <w:t xml:space="preserve"> </w:t>
      </w:r>
      <w:proofErr w:type="gramStart"/>
      <w:r w:rsidRPr="00C710FC">
        <w:rPr>
          <w:rFonts w:ascii="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w:t>
      </w:r>
      <w:r w:rsidRPr="00C710FC">
        <w:rPr>
          <w:rFonts w:ascii="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B4596A" w:rsidRPr="00C710FC" w:rsidRDefault="00B4596A" w:rsidP="00C710FC">
      <w:pPr>
        <w:pStyle w:val="af3"/>
        <w:jc w:val="both"/>
        <w:rPr>
          <w:rFonts w:ascii="Times New Roman" w:hAnsi="Times New Roman" w:cs="Times New Roman"/>
          <w:b/>
          <w:sz w:val="28"/>
          <w:szCs w:val="28"/>
          <w:lang w:eastAsia="ru-RU"/>
        </w:rPr>
      </w:pPr>
      <w:r w:rsidRPr="00C710FC">
        <w:rPr>
          <w:rFonts w:ascii="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710FC">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4596A" w:rsidRPr="00C710FC" w:rsidRDefault="00C710FC" w:rsidP="00C710FC">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C710FC">
        <w:rPr>
          <w:rFonts w:ascii="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4596A" w:rsidRPr="00C710FC" w:rsidRDefault="00C710FC" w:rsidP="00C710FC">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roofErr w:type="gramStart"/>
      <w:r w:rsidR="00B4596A" w:rsidRPr="00C710FC">
        <w:rPr>
          <w:rFonts w:ascii="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00B4596A" w:rsidRPr="00C710FC">
        <w:rPr>
          <w:rFonts w:ascii="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4596A" w:rsidRPr="00C710FC" w:rsidRDefault="00C710FC" w:rsidP="00C710FC">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B4596A" w:rsidRPr="00C710FC">
        <w:rPr>
          <w:rFonts w:ascii="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00B4596A" w:rsidRPr="00C710FC">
          <w:rPr>
            <w:rFonts w:ascii="Times New Roman" w:hAnsi="Times New Roman" w:cs="Times New Roman"/>
            <w:sz w:val="28"/>
            <w:szCs w:val="28"/>
            <w:lang w:eastAsia="ru-RU"/>
          </w:rPr>
          <w:t>части 5 статьи 11.2</w:t>
        </w:r>
      </w:hyperlink>
      <w:r w:rsidR="00B4596A" w:rsidRPr="00C710FC">
        <w:rPr>
          <w:rFonts w:ascii="Times New Roman" w:hAnsi="Times New Roman" w:cs="Times New Roman"/>
          <w:sz w:val="28"/>
          <w:szCs w:val="28"/>
          <w:lang w:eastAsia="ru-RU"/>
        </w:rPr>
        <w:t xml:space="preserve"> Федерального закона № 210-ФЗ.</w:t>
      </w:r>
    </w:p>
    <w:p w:rsidR="00B4596A" w:rsidRPr="00C710FC" w:rsidRDefault="00C710FC" w:rsidP="00C710FC">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C710FC">
        <w:rPr>
          <w:rFonts w:ascii="Times New Roman" w:hAnsi="Times New Roman" w:cs="Times New Roman"/>
          <w:sz w:val="28"/>
          <w:szCs w:val="28"/>
          <w:lang w:eastAsia="ru-RU"/>
        </w:rPr>
        <w:t>В письменной жалобе в обязательном порядке указываются:</w:t>
      </w:r>
    </w:p>
    <w:p w:rsidR="00B4596A" w:rsidRPr="00C710FC" w:rsidRDefault="00B4596A" w:rsidP="00C710FC">
      <w:pPr>
        <w:pStyle w:val="af3"/>
        <w:jc w:val="both"/>
        <w:rPr>
          <w:rFonts w:ascii="Times New Roman" w:hAnsi="Times New Roman" w:cs="Times New Roman"/>
          <w:sz w:val="28"/>
          <w:szCs w:val="28"/>
          <w:lang w:eastAsia="ru-RU"/>
        </w:rPr>
      </w:pPr>
      <w:proofErr w:type="gramStart"/>
      <w:r w:rsidRPr="00C710FC">
        <w:rPr>
          <w:rFonts w:ascii="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4596A" w:rsidRPr="00C710FC" w:rsidRDefault="00B4596A" w:rsidP="00C710FC">
      <w:pPr>
        <w:pStyle w:val="af3"/>
        <w:jc w:val="both"/>
        <w:rPr>
          <w:rFonts w:ascii="Times New Roman" w:hAnsi="Times New Roman" w:cs="Times New Roman"/>
          <w:sz w:val="28"/>
          <w:szCs w:val="28"/>
          <w:lang w:eastAsia="ru-RU"/>
        </w:rPr>
      </w:pPr>
      <w:proofErr w:type="gramStart"/>
      <w:r w:rsidRPr="00C710FC">
        <w:rPr>
          <w:rFonts w:ascii="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596A" w:rsidRPr="00C710FC" w:rsidRDefault="00B4596A" w:rsidP="00C710FC">
      <w:pPr>
        <w:pStyle w:val="af3"/>
        <w:jc w:val="both"/>
        <w:rPr>
          <w:rFonts w:ascii="Times New Roman" w:hAnsi="Times New Roman" w:cs="Times New Roman"/>
          <w:sz w:val="28"/>
          <w:szCs w:val="28"/>
          <w:lang w:eastAsia="ru-RU"/>
        </w:rPr>
      </w:pPr>
      <w:r w:rsidRPr="00C710FC">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4596A" w:rsidRPr="00C710FC" w:rsidRDefault="00B4596A" w:rsidP="00C710FC">
      <w:pPr>
        <w:pStyle w:val="af3"/>
        <w:jc w:val="both"/>
        <w:rPr>
          <w:rFonts w:ascii="Times New Roman" w:hAnsi="Times New Roman" w:cs="Times New Roman"/>
          <w:sz w:val="28"/>
          <w:szCs w:val="28"/>
          <w:lang w:eastAsia="ru-RU"/>
        </w:rPr>
      </w:pPr>
      <w:r w:rsidRPr="00C710FC">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4596A" w:rsidRPr="00C710FC" w:rsidRDefault="00C710FC" w:rsidP="00C710FC">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C710FC">
        <w:rPr>
          <w:rFonts w:ascii="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00B4596A" w:rsidRPr="00C710FC">
          <w:rPr>
            <w:rFonts w:ascii="Times New Roman" w:hAnsi="Times New Roman" w:cs="Times New Roman"/>
            <w:sz w:val="28"/>
            <w:szCs w:val="28"/>
            <w:lang w:eastAsia="ru-RU"/>
          </w:rPr>
          <w:t>статьей 11.1</w:t>
        </w:r>
      </w:hyperlink>
      <w:r w:rsidR="00B4596A" w:rsidRPr="00C710FC">
        <w:rPr>
          <w:rFonts w:ascii="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4596A" w:rsidRPr="00C710FC" w:rsidRDefault="00C710FC" w:rsidP="00C710FC">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C710FC">
        <w:rPr>
          <w:rFonts w:ascii="Times New Roman" w:hAnsi="Times New Roman" w:cs="Times New Roman"/>
          <w:sz w:val="28"/>
          <w:szCs w:val="28"/>
          <w:lang w:eastAsia="ru-RU"/>
        </w:rPr>
        <w:t xml:space="preserve">5.6. </w:t>
      </w:r>
      <w:proofErr w:type="gramStart"/>
      <w:r w:rsidR="00B4596A" w:rsidRPr="00C710FC">
        <w:rPr>
          <w:rFonts w:ascii="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B4596A" w:rsidRPr="00C710FC">
        <w:rPr>
          <w:rFonts w:ascii="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4596A" w:rsidRPr="00C710FC" w:rsidRDefault="00C710FC" w:rsidP="00C710FC">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C710FC">
        <w:rPr>
          <w:rFonts w:ascii="Times New Roman" w:hAnsi="Times New Roman" w:cs="Times New Roman"/>
          <w:sz w:val="28"/>
          <w:szCs w:val="28"/>
          <w:lang w:eastAsia="ru-RU"/>
        </w:rPr>
        <w:t>5.7. По результатам рассмотрения жалобы принимается одно из следующих решений:</w:t>
      </w:r>
    </w:p>
    <w:p w:rsidR="00B4596A" w:rsidRPr="00C710FC" w:rsidRDefault="00B4596A" w:rsidP="00C710FC">
      <w:pPr>
        <w:pStyle w:val="af3"/>
        <w:jc w:val="both"/>
        <w:rPr>
          <w:rFonts w:ascii="Times New Roman" w:hAnsi="Times New Roman" w:cs="Times New Roman"/>
          <w:sz w:val="28"/>
          <w:szCs w:val="28"/>
          <w:lang w:eastAsia="ru-RU"/>
        </w:rPr>
      </w:pPr>
      <w:proofErr w:type="gramStart"/>
      <w:r w:rsidRPr="00C710FC">
        <w:rPr>
          <w:rFonts w:ascii="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w:t>
      </w:r>
      <w:r w:rsidRPr="00C710FC">
        <w:rPr>
          <w:rFonts w:ascii="Times New Roman" w:hAnsi="Times New Roman" w:cs="Times New Roman"/>
          <w:sz w:val="28"/>
          <w:szCs w:val="28"/>
          <w:lang w:eastAsia="ru-RU"/>
        </w:rPr>
        <w:lastRenderedPageBreak/>
        <w:t>правовыми актами Российской Федерации, нормативными правовыми актами субъектов Российской Федерации;</w:t>
      </w:r>
      <w:proofErr w:type="gramEnd"/>
    </w:p>
    <w:p w:rsidR="00B4596A" w:rsidRPr="00C710FC" w:rsidRDefault="00B4596A" w:rsidP="00C710FC">
      <w:pPr>
        <w:pStyle w:val="af3"/>
        <w:jc w:val="both"/>
        <w:rPr>
          <w:rFonts w:ascii="Times New Roman" w:hAnsi="Times New Roman" w:cs="Times New Roman"/>
          <w:sz w:val="28"/>
          <w:szCs w:val="28"/>
          <w:lang w:eastAsia="ru-RU"/>
        </w:rPr>
      </w:pPr>
      <w:r w:rsidRPr="00C710FC">
        <w:rPr>
          <w:rFonts w:ascii="Times New Roman" w:hAnsi="Times New Roman" w:cs="Times New Roman"/>
          <w:sz w:val="28"/>
          <w:szCs w:val="28"/>
          <w:lang w:eastAsia="ru-RU"/>
        </w:rPr>
        <w:t>2) в удовлетворении жалобы отказывается.</w:t>
      </w:r>
    </w:p>
    <w:p w:rsidR="00B4596A" w:rsidRPr="00C710FC" w:rsidRDefault="00B4596A" w:rsidP="00C710FC">
      <w:pPr>
        <w:pStyle w:val="af3"/>
        <w:jc w:val="both"/>
        <w:rPr>
          <w:rFonts w:ascii="Times New Roman" w:hAnsi="Times New Roman" w:cs="Times New Roman"/>
          <w:sz w:val="28"/>
          <w:szCs w:val="28"/>
          <w:lang w:eastAsia="ru-RU"/>
        </w:rPr>
      </w:pPr>
      <w:r w:rsidRPr="00C710FC">
        <w:rPr>
          <w:rFonts w:ascii="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596A" w:rsidRPr="00C710FC" w:rsidRDefault="00C710FC" w:rsidP="00C710FC">
      <w:pPr>
        <w:pStyle w:val="af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B4596A" w:rsidRPr="00C710FC">
        <w:rPr>
          <w:rFonts w:ascii="Times New Roman" w:hAnsi="Times New Roman" w:cs="Times New Roman"/>
          <w:sz w:val="28"/>
          <w:szCs w:val="28"/>
          <w:lang w:eastAsia="ru-RU"/>
        </w:rPr>
        <w:t xml:space="preserve">В случае установления в ходе или по результатам </w:t>
      </w:r>
      <w:proofErr w:type="gramStart"/>
      <w:r w:rsidR="00B4596A" w:rsidRPr="00C710FC">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00B4596A" w:rsidRPr="00C710FC">
        <w:rPr>
          <w:rFonts w:ascii="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596A" w:rsidRPr="002F291F" w:rsidRDefault="00B4596A" w:rsidP="00B4596A">
      <w:pPr>
        <w:widowControl w:val="0"/>
        <w:autoSpaceDE w:val="0"/>
        <w:autoSpaceDN w:val="0"/>
        <w:ind w:firstLine="540"/>
        <w:rPr>
          <w:rFonts w:ascii="Times New Roman" w:eastAsia="Times New Roman" w:hAnsi="Times New Roman" w:cs="Times New Roman"/>
          <w:sz w:val="28"/>
          <w:szCs w:val="28"/>
          <w:lang w:eastAsia="ru-RU"/>
        </w:rPr>
      </w:pPr>
    </w:p>
    <w:p w:rsidR="00B4596A" w:rsidRPr="000C6648" w:rsidRDefault="00B4596A" w:rsidP="00B4596A">
      <w:pPr>
        <w:autoSpaceDE w:val="0"/>
        <w:autoSpaceDN w:val="0"/>
        <w:adjustRightInd w:val="0"/>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B4596A" w:rsidRPr="002966FC" w:rsidRDefault="002966FC" w:rsidP="002966FC">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2966FC">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4596A" w:rsidRPr="002966FC" w:rsidRDefault="002966FC" w:rsidP="002966FC">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2966FC">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B4596A" w:rsidRPr="002966FC" w:rsidRDefault="00B4596A" w:rsidP="002966FC">
      <w:pPr>
        <w:pStyle w:val="af3"/>
        <w:jc w:val="both"/>
        <w:rPr>
          <w:rFonts w:ascii="Times New Roman" w:hAnsi="Times New Roman" w:cs="Times New Roman"/>
          <w:sz w:val="28"/>
          <w:szCs w:val="28"/>
        </w:rPr>
      </w:pPr>
      <w:r w:rsidRPr="002966FC">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B4596A" w:rsidRPr="002966FC" w:rsidRDefault="00B4596A" w:rsidP="002966FC">
      <w:pPr>
        <w:pStyle w:val="af3"/>
        <w:jc w:val="both"/>
        <w:rPr>
          <w:rFonts w:ascii="Times New Roman" w:hAnsi="Times New Roman" w:cs="Times New Roman"/>
          <w:sz w:val="28"/>
          <w:szCs w:val="28"/>
        </w:rPr>
      </w:pPr>
      <w:r w:rsidRPr="002966FC">
        <w:rPr>
          <w:rFonts w:ascii="Times New Roman" w:hAnsi="Times New Roman" w:cs="Times New Roman"/>
          <w:sz w:val="28"/>
          <w:szCs w:val="28"/>
        </w:rPr>
        <w:t>б) определяет предмет обращения;</w:t>
      </w:r>
    </w:p>
    <w:p w:rsidR="00B4596A" w:rsidRPr="002966FC" w:rsidRDefault="00B4596A" w:rsidP="002966FC">
      <w:pPr>
        <w:pStyle w:val="af3"/>
        <w:jc w:val="both"/>
        <w:rPr>
          <w:rFonts w:ascii="Times New Roman" w:hAnsi="Times New Roman" w:cs="Times New Roman"/>
          <w:sz w:val="28"/>
          <w:szCs w:val="28"/>
        </w:rPr>
      </w:pPr>
      <w:r w:rsidRPr="002966FC">
        <w:rPr>
          <w:rFonts w:ascii="Times New Roman" w:hAnsi="Times New Roman" w:cs="Times New Roman"/>
          <w:sz w:val="28"/>
          <w:szCs w:val="28"/>
        </w:rPr>
        <w:t>в) проводит проверку правильности заполнения обращения;</w:t>
      </w:r>
    </w:p>
    <w:p w:rsidR="00B4596A" w:rsidRPr="002966FC" w:rsidRDefault="00B4596A" w:rsidP="002966FC">
      <w:pPr>
        <w:pStyle w:val="af3"/>
        <w:jc w:val="both"/>
        <w:rPr>
          <w:rFonts w:ascii="Times New Roman" w:hAnsi="Times New Roman" w:cs="Times New Roman"/>
          <w:sz w:val="28"/>
          <w:szCs w:val="28"/>
        </w:rPr>
      </w:pPr>
      <w:r w:rsidRPr="002966FC">
        <w:rPr>
          <w:rFonts w:ascii="Times New Roman" w:hAnsi="Times New Roman" w:cs="Times New Roman"/>
          <w:sz w:val="28"/>
          <w:szCs w:val="28"/>
        </w:rPr>
        <w:t>г) проводит проверку укомплектованности пакета документов;</w:t>
      </w:r>
    </w:p>
    <w:p w:rsidR="00B4596A" w:rsidRPr="002966FC" w:rsidRDefault="00B4596A" w:rsidP="002966FC">
      <w:pPr>
        <w:pStyle w:val="af3"/>
        <w:jc w:val="both"/>
        <w:rPr>
          <w:rFonts w:ascii="Times New Roman" w:hAnsi="Times New Roman" w:cs="Times New Roman"/>
          <w:sz w:val="28"/>
          <w:szCs w:val="28"/>
        </w:rPr>
      </w:pPr>
      <w:proofErr w:type="spellStart"/>
      <w:r w:rsidRPr="002966FC">
        <w:rPr>
          <w:rFonts w:ascii="Times New Roman" w:hAnsi="Times New Roman" w:cs="Times New Roman"/>
          <w:sz w:val="28"/>
          <w:szCs w:val="28"/>
        </w:rPr>
        <w:t>д</w:t>
      </w:r>
      <w:proofErr w:type="spellEnd"/>
      <w:r w:rsidRPr="002966FC">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4596A" w:rsidRPr="002966FC" w:rsidRDefault="00B4596A" w:rsidP="002966FC">
      <w:pPr>
        <w:pStyle w:val="af3"/>
        <w:jc w:val="both"/>
        <w:rPr>
          <w:rFonts w:ascii="Times New Roman" w:hAnsi="Times New Roman" w:cs="Times New Roman"/>
          <w:sz w:val="28"/>
          <w:szCs w:val="28"/>
        </w:rPr>
      </w:pPr>
      <w:r w:rsidRPr="002966FC">
        <w:rPr>
          <w:rFonts w:ascii="Times New Roman" w:hAnsi="Times New Roman" w:cs="Times New Roman"/>
          <w:sz w:val="28"/>
          <w:szCs w:val="28"/>
        </w:rPr>
        <w:t>е) заверяет каждый документ дела своей электронной подписью (далее - ЭП);</w:t>
      </w:r>
    </w:p>
    <w:p w:rsidR="00B4596A" w:rsidRPr="002966FC" w:rsidRDefault="00B4596A" w:rsidP="002966FC">
      <w:pPr>
        <w:pStyle w:val="af3"/>
        <w:jc w:val="both"/>
        <w:rPr>
          <w:rFonts w:ascii="Times New Roman" w:eastAsia="Times New Roman" w:hAnsi="Times New Roman" w:cs="Times New Roman"/>
          <w:sz w:val="28"/>
          <w:szCs w:val="28"/>
          <w:lang w:eastAsia="ru-RU"/>
        </w:rPr>
      </w:pPr>
      <w:r w:rsidRPr="002966F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B4596A" w:rsidRPr="002966FC" w:rsidRDefault="00B4596A" w:rsidP="002966FC">
      <w:pPr>
        <w:pStyle w:val="af3"/>
        <w:jc w:val="both"/>
        <w:rPr>
          <w:rFonts w:ascii="Times New Roman" w:eastAsia="Times New Roman" w:hAnsi="Times New Roman" w:cs="Times New Roman"/>
          <w:sz w:val="28"/>
          <w:szCs w:val="28"/>
          <w:lang w:eastAsia="ru-RU"/>
        </w:rPr>
      </w:pPr>
      <w:r w:rsidRPr="002966F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B4596A" w:rsidRPr="002966FC" w:rsidRDefault="00B4596A" w:rsidP="002966FC">
      <w:pPr>
        <w:pStyle w:val="af3"/>
        <w:jc w:val="both"/>
        <w:rPr>
          <w:rFonts w:ascii="Times New Roman" w:eastAsia="Times New Roman" w:hAnsi="Times New Roman" w:cs="Times New Roman"/>
          <w:sz w:val="28"/>
          <w:szCs w:val="28"/>
          <w:lang w:eastAsia="ru-RU"/>
        </w:rPr>
      </w:pPr>
      <w:r w:rsidRPr="002966F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w:t>
      </w:r>
      <w:r w:rsidRPr="002966FC">
        <w:rPr>
          <w:rFonts w:ascii="Times New Roman" w:eastAsia="Times New Roman" w:hAnsi="Times New Roman" w:cs="Times New Roman"/>
          <w:sz w:val="28"/>
          <w:szCs w:val="28"/>
          <w:lang w:eastAsia="ru-RU"/>
        </w:rPr>
        <w:lastRenderedPageBreak/>
        <w:t xml:space="preserve">описи передаваемых документов, с указанием даты, количества листов, фамилии, должности и подписанные уполномоченным специалистом МФЦ. </w:t>
      </w:r>
    </w:p>
    <w:p w:rsidR="00B4596A" w:rsidRPr="002966FC" w:rsidRDefault="00B4596A" w:rsidP="002966FC">
      <w:pPr>
        <w:pStyle w:val="af3"/>
        <w:jc w:val="both"/>
        <w:rPr>
          <w:rFonts w:ascii="Times New Roman" w:eastAsia="Times New Roman" w:hAnsi="Times New Roman" w:cs="Times New Roman"/>
          <w:sz w:val="28"/>
          <w:szCs w:val="28"/>
          <w:lang w:eastAsia="ru-RU"/>
        </w:rPr>
      </w:pPr>
      <w:r w:rsidRPr="002966F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4596A" w:rsidRPr="002966FC" w:rsidRDefault="002966FC" w:rsidP="002966FC">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2966FC">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9" w:history="1">
        <w:r w:rsidR="00B4596A" w:rsidRPr="002966FC">
          <w:rPr>
            <w:rFonts w:ascii="Times New Roman" w:hAnsi="Times New Roman" w:cs="Times New Roman"/>
            <w:sz w:val="28"/>
            <w:szCs w:val="28"/>
          </w:rPr>
          <w:t>пункте 2.6</w:t>
        </w:r>
      </w:hyperlink>
      <w:r w:rsidR="00B4596A" w:rsidRPr="002966FC">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B4596A" w:rsidRPr="002966FC" w:rsidRDefault="00B4596A" w:rsidP="002966FC">
      <w:pPr>
        <w:pStyle w:val="af3"/>
        <w:jc w:val="both"/>
        <w:rPr>
          <w:rFonts w:ascii="Times New Roman" w:hAnsi="Times New Roman" w:cs="Times New Roman"/>
          <w:sz w:val="28"/>
          <w:szCs w:val="28"/>
        </w:rPr>
      </w:pPr>
      <w:r w:rsidRPr="002966FC">
        <w:rPr>
          <w:rFonts w:ascii="Times New Roman" w:hAnsi="Times New Roman" w:cs="Times New Roman"/>
          <w:sz w:val="28"/>
          <w:szCs w:val="28"/>
        </w:rPr>
        <w:t>сообщает заявителю, какие необходимые документы им не представлены;</w:t>
      </w:r>
    </w:p>
    <w:p w:rsidR="00B4596A" w:rsidRPr="002966FC" w:rsidRDefault="00B4596A" w:rsidP="002966FC">
      <w:pPr>
        <w:pStyle w:val="af3"/>
        <w:jc w:val="both"/>
        <w:rPr>
          <w:rFonts w:ascii="Times New Roman" w:hAnsi="Times New Roman" w:cs="Times New Roman"/>
          <w:sz w:val="28"/>
          <w:szCs w:val="28"/>
        </w:rPr>
      </w:pPr>
      <w:r w:rsidRPr="002966FC">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4596A" w:rsidRPr="002966FC" w:rsidRDefault="00B4596A" w:rsidP="002966FC">
      <w:pPr>
        <w:pStyle w:val="af3"/>
        <w:jc w:val="both"/>
        <w:rPr>
          <w:rFonts w:ascii="Times New Roman" w:hAnsi="Times New Roman" w:cs="Times New Roman"/>
          <w:sz w:val="28"/>
          <w:szCs w:val="28"/>
        </w:rPr>
      </w:pPr>
      <w:r w:rsidRPr="002966FC">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B4596A" w:rsidRPr="002966FC" w:rsidRDefault="002966FC" w:rsidP="002966FC">
      <w:pPr>
        <w:pStyle w:val="af3"/>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B4596A" w:rsidRPr="002966FC">
        <w:rPr>
          <w:rFonts w:ascii="Times New Roman" w:hAnsi="Times New Roman" w:cs="Times New Roman"/>
          <w:sz w:val="28"/>
          <w:szCs w:val="28"/>
        </w:rPr>
        <w:t xml:space="preserve">6.3. </w:t>
      </w:r>
      <w:proofErr w:type="gramStart"/>
      <w:r w:rsidR="00B4596A" w:rsidRPr="002966F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B4596A" w:rsidRPr="002966FC" w:rsidRDefault="00B4596A" w:rsidP="002966FC">
      <w:pPr>
        <w:pStyle w:val="af3"/>
        <w:jc w:val="both"/>
        <w:rPr>
          <w:rFonts w:ascii="Times New Roman" w:eastAsia="Times New Roman" w:hAnsi="Times New Roman" w:cs="Times New Roman"/>
          <w:sz w:val="28"/>
          <w:szCs w:val="28"/>
          <w:lang w:eastAsia="ru-RU"/>
        </w:rPr>
      </w:pPr>
      <w:r w:rsidRPr="002966F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4596A" w:rsidRPr="002966FC" w:rsidRDefault="00B4596A" w:rsidP="002966FC">
      <w:pPr>
        <w:pStyle w:val="af3"/>
        <w:jc w:val="both"/>
        <w:rPr>
          <w:rFonts w:ascii="Times New Roman" w:eastAsia="Times New Roman" w:hAnsi="Times New Roman" w:cs="Times New Roman"/>
          <w:sz w:val="28"/>
          <w:szCs w:val="28"/>
          <w:lang w:eastAsia="ru-RU"/>
        </w:rPr>
      </w:pPr>
      <w:r w:rsidRPr="002966F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4596A" w:rsidRPr="002966FC" w:rsidRDefault="002966FC" w:rsidP="002966FC">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2966FC">
        <w:rPr>
          <w:rFonts w:ascii="Times New Roman" w:hAnsi="Times New Roman" w:cs="Times New Roman"/>
          <w:sz w:val="28"/>
          <w:szCs w:val="28"/>
        </w:rPr>
        <w:t xml:space="preserve">Работник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00B4596A" w:rsidRPr="002966FC">
        <w:rPr>
          <w:rFonts w:ascii="Times New Roman" w:hAnsi="Times New Roman" w:cs="Times New Roman"/>
          <w:sz w:val="28"/>
          <w:szCs w:val="28"/>
        </w:rPr>
        <w:t>смс-информирования</w:t>
      </w:r>
      <w:proofErr w:type="spellEnd"/>
      <w:r w:rsidR="00B4596A" w:rsidRPr="002966FC">
        <w:rPr>
          <w:rFonts w:ascii="Times New Roman" w:hAnsi="Times New Roman" w:cs="Times New Roman"/>
          <w:sz w:val="28"/>
          <w:szCs w:val="28"/>
        </w:rPr>
        <w:t>), а также о возможности получения документов в МФЦ.</w:t>
      </w:r>
    </w:p>
    <w:p w:rsidR="00B4596A" w:rsidRPr="002966FC" w:rsidRDefault="002966FC" w:rsidP="002966FC">
      <w:pPr>
        <w:pStyle w:val="af3"/>
        <w:jc w:val="both"/>
        <w:rPr>
          <w:rFonts w:ascii="Times New Roman" w:hAnsi="Times New Roman" w:cs="Times New Roman"/>
          <w:sz w:val="28"/>
          <w:szCs w:val="28"/>
        </w:rPr>
      </w:pPr>
      <w:r>
        <w:rPr>
          <w:rFonts w:ascii="Times New Roman" w:hAnsi="Times New Roman" w:cs="Times New Roman"/>
          <w:sz w:val="28"/>
          <w:szCs w:val="28"/>
        </w:rPr>
        <w:tab/>
      </w:r>
      <w:r w:rsidR="00B4596A" w:rsidRPr="002966FC">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B4596A" w:rsidRPr="00561217" w:rsidRDefault="00B4596A" w:rsidP="00B4596A">
      <w:pPr>
        <w:tabs>
          <w:tab w:val="left" w:pos="142"/>
          <w:tab w:val="left" w:pos="284"/>
        </w:tabs>
        <w:ind w:firstLine="709"/>
        <w:jc w:val="center"/>
        <w:rPr>
          <w:rFonts w:ascii="Times New Roman" w:eastAsia="Times New Roman" w:hAnsi="Times New Roman" w:cs="Times New Roman"/>
          <w:b/>
          <w:sz w:val="28"/>
          <w:szCs w:val="28"/>
        </w:rPr>
      </w:pPr>
    </w:p>
    <w:p w:rsidR="00B4596A" w:rsidRDefault="00B4596A" w:rsidP="00B4596A">
      <w:pPr>
        <w:ind w:firstLine="709"/>
        <w:rPr>
          <w:rFonts w:ascii="Times New Roman" w:eastAsia="Times New Roman" w:hAnsi="Times New Roman" w:cs="Times New Roman"/>
          <w:sz w:val="28"/>
          <w:szCs w:val="28"/>
          <w:lang w:eastAsia="ru-RU"/>
        </w:rPr>
      </w:pPr>
    </w:p>
    <w:p w:rsidR="00B4596A" w:rsidRDefault="00B4596A" w:rsidP="00B4596A">
      <w:pPr>
        <w:autoSpaceDE w:val="0"/>
        <w:autoSpaceDN w:val="0"/>
        <w:adjustRightInd w:val="0"/>
        <w:ind w:firstLine="540"/>
        <w:rPr>
          <w:rFonts w:ascii="Times New Roman" w:hAnsi="Times New Roman" w:cs="Times New Roman"/>
          <w:sz w:val="28"/>
          <w:szCs w:val="28"/>
          <w:lang w:eastAsia="ru-RU"/>
        </w:rPr>
      </w:pPr>
    </w:p>
    <w:p w:rsidR="002966FC" w:rsidRDefault="002966FC" w:rsidP="00B4596A">
      <w:pPr>
        <w:jc w:val="right"/>
        <w:rPr>
          <w:rFonts w:ascii="Times New Roman" w:hAnsi="Times New Roman" w:cs="Times New Roman"/>
          <w:sz w:val="24"/>
          <w:szCs w:val="24"/>
          <w:lang w:eastAsia="ru-RU"/>
        </w:rPr>
      </w:pPr>
    </w:p>
    <w:p w:rsidR="00B4596A" w:rsidRPr="002F291F" w:rsidRDefault="00B4596A" w:rsidP="00B4596A">
      <w:pPr>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1</w:t>
      </w:r>
    </w:p>
    <w:p w:rsidR="00B4596A" w:rsidRPr="002F291F" w:rsidRDefault="00B4596A" w:rsidP="00B4596A">
      <w:pPr>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к административному регламенту</w:t>
      </w:r>
    </w:p>
    <w:p w:rsidR="00B4596A" w:rsidRPr="002F291F" w:rsidRDefault="00B4596A" w:rsidP="00B4596A">
      <w:pPr>
        <w:ind w:firstLine="4860"/>
        <w:jc w:val="right"/>
        <w:rPr>
          <w:rFonts w:ascii="Times New Roman" w:hAnsi="Times New Roman" w:cs="Times New Roman"/>
          <w:sz w:val="24"/>
          <w:szCs w:val="24"/>
          <w:lang w:eastAsia="ru-RU"/>
        </w:rPr>
      </w:pPr>
    </w:p>
    <w:p w:rsidR="00B4596A" w:rsidRDefault="00B4596A" w:rsidP="00B4596A">
      <w:pPr>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Главе администрации </w:t>
      </w:r>
      <w:r w:rsidR="00293D77">
        <w:rPr>
          <w:rFonts w:ascii="Times New Roman" w:hAnsi="Times New Roman" w:cs="Times New Roman"/>
          <w:sz w:val="24"/>
          <w:szCs w:val="24"/>
          <w:lang w:eastAsia="ru-RU"/>
        </w:rPr>
        <w:t>МО «Город Отрадное»</w:t>
      </w:r>
    </w:p>
    <w:p w:rsidR="00B4596A" w:rsidRPr="002F291F" w:rsidRDefault="006543C2" w:rsidP="00B4596A">
      <w:pPr>
        <w:autoSpaceDE w:val="0"/>
        <w:autoSpaceDN w:val="0"/>
        <w:ind w:left="4536"/>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w:t>
      </w:r>
    </w:p>
    <w:p w:rsidR="00B4596A" w:rsidRPr="002F291F" w:rsidRDefault="00B4596A" w:rsidP="00B4596A">
      <w:pPr>
        <w:tabs>
          <w:tab w:val="left" w:pos="4820"/>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B4596A" w:rsidRPr="002F291F" w:rsidRDefault="00B4596A" w:rsidP="00B4596A">
      <w:pPr>
        <w:tabs>
          <w:tab w:val="left" w:pos="4820"/>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B4596A" w:rsidRPr="002F291F" w:rsidRDefault="00B4596A" w:rsidP="00B4596A">
      <w:pPr>
        <w:pBdr>
          <w:top w:val="single" w:sz="4" w:space="1" w:color="auto"/>
        </w:pBdr>
        <w:autoSpaceDE w:val="0"/>
        <w:autoSpaceDN w:val="0"/>
        <w:ind w:left="4536"/>
        <w:rPr>
          <w:rFonts w:ascii="Times New Roman" w:hAnsi="Times New Roman" w:cs="Times New Roman"/>
          <w:sz w:val="24"/>
          <w:szCs w:val="24"/>
          <w:lang w:eastAsia="ru-RU"/>
        </w:rPr>
      </w:pPr>
    </w:p>
    <w:p w:rsidR="00B4596A" w:rsidRPr="002F291F" w:rsidRDefault="00B4596A" w:rsidP="00B4596A">
      <w:pPr>
        <w:tabs>
          <w:tab w:val="left" w:pos="5529"/>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B4596A" w:rsidRPr="002F291F" w:rsidRDefault="00B4596A" w:rsidP="00B4596A">
      <w:pPr>
        <w:tabs>
          <w:tab w:val="left" w:pos="5529"/>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B4596A" w:rsidRPr="002F291F" w:rsidRDefault="00B4596A" w:rsidP="00B4596A">
      <w:pPr>
        <w:tabs>
          <w:tab w:val="left" w:pos="4820"/>
        </w:tabs>
        <w:autoSpaceDE w:val="0"/>
        <w:autoSpaceDN w:val="0"/>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B4596A" w:rsidRPr="002F291F" w:rsidRDefault="00B4596A" w:rsidP="00B4596A">
      <w:pPr>
        <w:tabs>
          <w:tab w:val="left" w:pos="5529"/>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B4596A" w:rsidRPr="002F291F" w:rsidRDefault="00B4596A" w:rsidP="00B4596A">
      <w:pPr>
        <w:autoSpaceDE w:val="0"/>
        <w:autoSpaceDN w:val="0"/>
        <w:ind w:left="4536"/>
        <w:rPr>
          <w:rFonts w:ascii="Times New Roman" w:hAnsi="Times New Roman" w:cs="Times New Roman"/>
          <w:sz w:val="24"/>
          <w:szCs w:val="24"/>
          <w:lang w:eastAsia="ru-RU"/>
        </w:rPr>
      </w:pPr>
    </w:p>
    <w:p w:rsidR="00B4596A" w:rsidRPr="002F291F" w:rsidRDefault="00B4596A" w:rsidP="00B4596A">
      <w:pPr>
        <w:pBdr>
          <w:top w:val="single" w:sz="4" w:space="1" w:color="auto"/>
        </w:pBdr>
        <w:autoSpaceDE w:val="0"/>
        <w:autoSpaceDN w:val="0"/>
        <w:ind w:left="4536" w:right="57"/>
        <w:rPr>
          <w:rFonts w:ascii="Times New Roman" w:hAnsi="Times New Roman" w:cs="Times New Roman"/>
          <w:sz w:val="24"/>
          <w:szCs w:val="24"/>
          <w:lang w:eastAsia="ru-RU"/>
        </w:rPr>
      </w:pPr>
    </w:p>
    <w:p w:rsidR="00B4596A" w:rsidRPr="002F291F" w:rsidRDefault="00B4596A" w:rsidP="00B4596A">
      <w:pPr>
        <w:tabs>
          <w:tab w:val="left" w:pos="5529"/>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B4596A" w:rsidRPr="002F291F" w:rsidRDefault="00B4596A" w:rsidP="00B4596A">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B4596A" w:rsidRPr="002F291F" w:rsidRDefault="00B4596A" w:rsidP="00B4596A">
      <w:pPr>
        <w:autoSpaceDE w:val="0"/>
        <w:autoSpaceDN w:val="0"/>
        <w:adjustRightInd w:val="0"/>
        <w:rPr>
          <w:rFonts w:ascii="Times New Roman" w:hAnsi="Times New Roman" w:cs="Times New Roman"/>
          <w:sz w:val="20"/>
          <w:szCs w:val="20"/>
        </w:rPr>
      </w:pPr>
    </w:p>
    <w:p w:rsidR="00B4596A" w:rsidRPr="002F291F" w:rsidRDefault="00B4596A" w:rsidP="00B4596A">
      <w:pPr>
        <w:autoSpaceDE w:val="0"/>
        <w:autoSpaceDN w:val="0"/>
        <w:adjustRightInd w:val="0"/>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274"/>
        <w:gridCol w:w="3350"/>
        <w:gridCol w:w="2801"/>
      </w:tblGrid>
      <w:tr w:rsidR="00B4596A" w:rsidRPr="001C382E" w:rsidTr="00B4596A">
        <w:tc>
          <w:tcPr>
            <w:tcW w:w="1737" w:type="pct"/>
            <w:vMerge w:val="restart"/>
            <w:tcBorders>
              <w:top w:val="single" w:sz="4" w:space="0" w:color="auto"/>
              <w:left w:val="single" w:sz="4" w:space="0" w:color="auto"/>
              <w:bottom w:val="single" w:sz="4" w:space="0" w:color="auto"/>
              <w:right w:val="single" w:sz="4" w:space="0" w:color="auto"/>
            </w:tcBorders>
          </w:tcPr>
          <w:p w:rsidR="00B4596A" w:rsidRPr="001C382E" w:rsidRDefault="00B4596A" w:rsidP="00B4596A">
            <w:pPr>
              <w:autoSpaceDE w:val="0"/>
              <w:autoSpaceDN w:val="0"/>
              <w:adjustRightInd w:val="0"/>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4596A" w:rsidRPr="001C382E" w:rsidRDefault="00B4596A" w:rsidP="00B4596A">
            <w:pPr>
              <w:autoSpaceDE w:val="0"/>
              <w:autoSpaceDN w:val="0"/>
              <w:adjustRightInd w:val="0"/>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4596A" w:rsidRPr="001C382E" w:rsidRDefault="00B4596A" w:rsidP="00B4596A">
            <w:pPr>
              <w:autoSpaceDE w:val="0"/>
              <w:autoSpaceDN w:val="0"/>
              <w:adjustRightInd w:val="0"/>
              <w:jc w:val="center"/>
              <w:rPr>
                <w:rFonts w:ascii="Times New Roman" w:hAnsi="Times New Roman" w:cs="Times New Roman"/>
              </w:rPr>
            </w:pPr>
          </w:p>
        </w:tc>
      </w:tr>
      <w:tr w:rsidR="00B4596A" w:rsidRPr="001C382E" w:rsidTr="00B4596A">
        <w:tc>
          <w:tcPr>
            <w:tcW w:w="1737" w:type="pct"/>
            <w:vMerge/>
            <w:tcBorders>
              <w:top w:val="single" w:sz="4" w:space="0" w:color="auto"/>
              <w:left w:val="single" w:sz="4" w:space="0" w:color="auto"/>
              <w:bottom w:val="single" w:sz="4" w:space="0" w:color="auto"/>
              <w:right w:val="single" w:sz="4" w:space="0" w:color="auto"/>
            </w:tcBorders>
          </w:tcPr>
          <w:p w:rsidR="00B4596A" w:rsidRPr="001C382E" w:rsidRDefault="00B4596A" w:rsidP="00B4596A">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4596A" w:rsidRPr="001C382E" w:rsidRDefault="00B4596A" w:rsidP="00B4596A">
            <w:pPr>
              <w:autoSpaceDE w:val="0"/>
              <w:autoSpaceDN w:val="0"/>
              <w:adjustRightInd w:val="0"/>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B4596A" w:rsidRPr="001C382E" w:rsidRDefault="00B4596A" w:rsidP="00B4596A">
            <w:pPr>
              <w:autoSpaceDE w:val="0"/>
              <w:autoSpaceDN w:val="0"/>
              <w:adjustRightInd w:val="0"/>
              <w:rPr>
                <w:rFonts w:ascii="Times New Roman" w:hAnsi="Times New Roman" w:cs="Times New Roman"/>
              </w:rPr>
            </w:pPr>
          </w:p>
        </w:tc>
      </w:tr>
      <w:tr w:rsidR="00B4596A" w:rsidRPr="001C382E" w:rsidTr="00B4596A">
        <w:tc>
          <w:tcPr>
            <w:tcW w:w="1737" w:type="pct"/>
            <w:vMerge/>
            <w:tcBorders>
              <w:top w:val="single" w:sz="4" w:space="0" w:color="auto"/>
              <w:left w:val="single" w:sz="4" w:space="0" w:color="auto"/>
              <w:bottom w:val="single" w:sz="4" w:space="0" w:color="auto"/>
              <w:right w:val="single" w:sz="4" w:space="0" w:color="auto"/>
            </w:tcBorders>
          </w:tcPr>
          <w:p w:rsidR="00B4596A" w:rsidRPr="001C382E" w:rsidRDefault="00B4596A" w:rsidP="00B4596A">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4596A" w:rsidRPr="001C382E" w:rsidRDefault="00B4596A" w:rsidP="00B4596A">
            <w:pPr>
              <w:autoSpaceDE w:val="0"/>
              <w:autoSpaceDN w:val="0"/>
              <w:adjustRightInd w:val="0"/>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4596A" w:rsidRPr="001C382E" w:rsidRDefault="00B4596A" w:rsidP="00B4596A">
            <w:pPr>
              <w:autoSpaceDE w:val="0"/>
              <w:autoSpaceDN w:val="0"/>
              <w:adjustRightInd w:val="0"/>
              <w:rPr>
                <w:rFonts w:ascii="Times New Roman" w:hAnsi="Times New Roman" w:cs="Times New Roman"/>
              </w:rPr>
            </w:pPr>
          </w:p>
        </w:tc>
      </w:tr>
    </w:tbl>
    <w:p w:rsidR="00B4596A" w:rsidRPr="001C382E" w:rsidRDefault="00B4596A" w:rsidP="00B4596A">
      <w:pPr>
        <w:autoSpaceDE w:val="0"/>
        <w:autoSpaceDN w:val="0"/>
        <w:adjustRightInd w:val="0"/>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w:t>
      </w:r>
      <w:r w:rsidR="009319CF">
        <w:rPr>
          <w:rFonts w:ascii="Times New Roman" w:eastAsia="Times New Roman" w:hAnsi="Times New Roman" w:cs="Times New Roman"/>
          <w:sz w:val="24"/>
          <w:szCs w:val="24"/>
          <w:lang w:eastAsia="ru-RU"/>
        </w:rPr>
        <w:t>_____________________________</w:t>
      </w:r>
    </w:p>
    <w:p w:rsidR="00B4596A" w:rsidRPr="001C382E" w:rsidRDefault="00B4596A" w:rsidP="00B4596A">
      <w:pPr>
        <w:autoSpaceDE w:val="0"/>
        <w:autoSpaceDN w:val="0"/>
        <w:adjustRightInd w:val="0"/>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B4596A" w:rsidRPr="001C382E" w:rsidRDefault="00B4596A" w:rsidP="00B4596A">
      <w:pPr>
        <w:rPr>
          <w:rFonts w:ascii="Times New Roman" w:hAnsi="Times New Roman" w:cs="Times New Roman"/>
          <w:sz w:val="24"/>
          <w:szCs w:val="24"/>
        </w:rPr>
      </w:pPr>
    </w:p>
    <w:p w:rsidR="00B4596A" w:rsidRPr="001C382E" w:rsidRDefault="00B4596A" w:rsidP="00B4596A">
      <w:pPr>
        <w:autoSpaceDE w:val="0"/>
        <w:autoSpaceDN w:val="0"/>
        <w:adjustRightInd w:val="0"/>
        <w:rPr>
          <w:rFonts w:ascii="Times New Roman" w:hAnsi="Times New Roman" w:cs="Times New Roman"/>
          <w:sz w:val="24"/>
          <w:szCs w:val="24"/>
        </w:rPr>
      </w:pPr>
      <w:r w:rsidRPr="001C382E">
        <w:rPr>
          <w:rFonts w:ascii="Times New Roman" w:hAnsi="Times New Roman" w:cs="Times New Roman"/>
          <w:sz w:val="24"/>
          <w:szCs w:val="24"/>
        </w:rPr>
        <w:lastRenderedPageBreak/>
        <w:t>Сведения о заявителе</w:t>
      </w:r>
    </w:p>
    <w:tbl>
      <w:tblPr>
        <w:tblpPr w:leftFromText="180" w:rightFromText="180" w:vertAnchor="text" w:horzAnchor="margin" w:tblpY="77"/>
        <w:tblW w:w="4828" w:type="pct"/>
        <w:tblCellMar>
          <w:top w:w="102" w:type="dxa"/>
          <w:left w:w="62" w:type="dxa"/>
          <w:bottom w:w="102" w:type="dxa"/>
          <w:right w:w="62" w:type="dxa"/>
        </w:tblCellMar>
        <w:tblLook w:val="0000"/>
      </w:tblPr>
      <w:tblGrid>
        <w:gridCol w:w="3272"/>
        <w:gridCol w:w="3350"/>
        <w:gridCol w:w="2803"/>
      </w:tblGrid>
      <w:tr w:rsidR="00B4596A" w:rsidRPr="001345EB" w:rsidTr="00B4596A">
        <w:tc>
          <w:tcPr>
            <w:tcW w:w="1736" w:type="pct"/>
            <w:vMerge w:val="restart"/>
            <w:tcBorders>
              <w:top w:val="single" w:sz="4" w:space="0" w:color="auto"/>
              <w:left w:val="single" w:sz="4" w:space="0" w:color="auto"/>
              <w:bottom w:val="single" w:sz="4" w:space="0" w:color="auto"/>
              <w:right w:val="single" w:sz="4" w:space="0" w:color="auto"/>
            </w:tcBorders>
          </w:tcPr>
          <w:p w:rsidR="00B4596A" w:rsidRPr="001C382E" w:rsidRDefault="00B4596A" w:rsidP="00B4596A">
            <w:pPr>
              <w:autoSpaceDE w:val="0"/>
              <w:autoSpaceDN w:val="0"/>
              <w:adjustRightInd w:val="0"/>
              <w:rPr>
                <w:rFonts w:ascii="Times New Roman" w:hAnsi="Times New Roman" w:cs="Times New Roman"/>
              </w:rPr>
            </w:pPr>
            <w:r w:rsidRPr="001C382E">
              <w:rPr>
                <w:rFonts w:ascii="Times New Roman" w:hAnsi="Times New Roman" w:cs="Times New Roman"/>
              </w:rPr>
              <w:t>Паспорт РФ</w:t>
            </w:r>
            <w:r>
              <w:rPr>
                <w:rStyle w:val="af7"/>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rsidR="00B4596A" w:rsidRPr="001345EB" w:rsidRDefault="00B4596A" w:rsidP="00B4596A">
            <w:pPr>
              <w:autoSpaceDE w:val="0"/>
              <w:autoSpaceDN w:val="0"/>
              <w:adjustRightInd w:val="0"/>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4596A" w:rsidRPr="001345EB" w:rsidRDefault="00B4596A" w:rsidP="00B4596A">
            <w:pPr>
              <w:autoSpaceDE w:val="0"/>
              <w:autoSpaceDN w:val="0"/>
              <w:adjustRightInd w:val="0"/>
              <w:jc w:val="center"/>
              <w:rPr>
                <w:rFonts w:ascii="Times New Roman" w:hAnsi="Times New Roman" w:cs="Times New Roman"/>
              </w:rPr>
            </w:pPr>
          </w:p>
        </w:tc>
      </w:tr>
      <w:tr w:rsidR="00B4596A" w:rsidRPr="001345EB" w:rsidTr="00B4596A">
        <w:tc>
          <w:tcPr>
            <w:tcW w:w="1736" w:type="pct"/>
            <w:vMerge/>
            <w:tcBorders>
              <w:top w:val="single" w:sz="4" w:space="0" w:color="auto"/>
              <w:left w:val="single" w:sz="4" w:space="0" w:color="auto"/>
              <w:bottom w:val="single" w:sz="4" w:space="0" w:color="auto"/>
              <w:right w:val="single" w:sz="4" w:space="0" w:color="auto"/>
            </w:tcBorders>
          </w:tcPr>
          <w:p w:rsidR="00B4596A" w:rsidRPr="001345EB" w:rsidRDefault="00B4596A" w:rsidP="00B4596A">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4596A" w:rsidRPr="001345EB" w:rsidRDefault="00B4596A" w:rsidP="00B4596A">
            <w:pPr>
              <w:autoSpaceDE w:val="0"/>
              <w:autoSpaceDN w:val="0"/>
              <w:adjustRightInd w:val="0"/>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B4596A" w:rsidRPr="001345EB" w:rsidRDefault="00B4596A" w:rsidP="00B4596A">
            <w:pPr>
              <w:autoSpaceDE w:val="0"/>
              <w:autoSpaceDN w:val="0"/>
              <w:adjustRightInd w:val="0"/>
              <w:rPr>
                <w:rFonts w:ascii="Times New Roman" w:hAnsi="Times New Roman" w:cs="Times New Roman"/>
              </w:rPr>
            </w:pPr>
          </w:p>
        </w:tc>
      </w:tr>
      <w:tr w:rsidR="00B4596A" w:rsidRPr="001345EB" w:rsidTr="00B4596A">
        <w:tc>
          <w:tcPr>
            <w:tcW w:w="1736" w:type="pct"/>
            <w:vMerge/>
            <w:tcBorders>
              <w:top w:val="single" w:sz="4" w:space="0" w:color="auto"/>
              <w:left w:val="single" w:sz="4" w:space="0" w:color="auto"/>
              <w:bottom w:val="single" w:sz="4" w:space="0" w:color="auto"/>
              <w:right w:val="single" w:sz="4" w:space="0" w:color="auto"/>
            </w:tcBorders>
          </w:tcPr>
          <w:p w:rsidR="00B4596A" w:rsidRPr="001345EB" w:rsidRDefault="00B4596A" w:rsidP="00B4596A">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4596A" w:rsidRPr="001345EB" w:rsidRDefault="00B4596A" w:rsidP="00B4596A">
            <w:pPr>
              <w:autoSpaceDE w:val="0"/>
              <w:autoSpaceDN w:val="0"/>
              <w:adjustRightInd w:val="0"/>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4596A" w:rsidRPr="001345EB" w:rsidRDefault="00B4596A" w:rsidP="00B4596A">
            <w:pPr>
              <w:autoSpaceDE w:val="0"/>
              <w:autoSpaceDN w:val="0"/>
              <w:adjustRightInd w:val="0"/>
              <w:rPr>
                <w:rFonts w:ascii="Times New Roman" w:hAnsi="Times New Roman" w:cs="Times New Roman"/>
              </w:rPr>
            </w:pPr>
          </w:p>
        </w:tc>
      </w:tr>
      <w:tr w:rsidR="00B4596A" w:rsidRPr="001345EB" w:rsidTr="00B4596A">
        <w:tc>
          <w:tcPr>
            <w:tcW w:w="1736" w:type="pct"/>
            <w:tcBorders>
              <w:top w:val="single" w:sz="4" w:space="0" w:color="auto"/>
              <w:left w:val="single" w:sz="4" w:space="0" w:color="auto"/>
              <w:bottom w:val="single" w:sz="4" w:space="0" w:color="auto"/>
              <w:right w:val="single" w:sz="4" w:space="0" w:color="auto"/>
            </w:tcBorders>
          </w:tcPr>
          <w:p w:rsidR="00B4596A" w:rsidRPr="002559A0" w:rsidRDefault="00B4596A" w:rsidP="00B4596A">
            <w:pPr>
              <w:autoSpaceDE w:val="0"/>
              <w:autoSpaceDN w:val="0"/>
              <w:adjustRightInd w:val="0"/>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B4596A" w:rsidRPr="002559A0" w:rsidRDefault="00B4596A" w:rsidP="00B4596A">
            <w:pPr>
              <w:autoSpaceDE w:val="0"/>
              <w:autoSpaceDN w:val="0"/>
              <w:adjustRightInd w:val="0"/>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B4596A" w:rsidRPr="001345EB" w:rsidRDefault="00B4596A" w:rsidP="00B4596A">
            <w:pPr>
              <w:autoSpaceDE w:val="0"/>
              <w:autoSpaceDN w:val="0"/>
              <w:adjustRightInd w:val="0"/>
              <w:rPr>
                <w:rFonts w:ascii="Times New Roman" w:hAnsi="Times New Roman" w:cs="Times New Roman"/>
              </w:rPr>
            </w:pPr>
          </w:p>
        </w:tc>
      </w:tr>
      <w:tr w:rsidR="00B4596A" w:rsidRPr="001345EB" w:rsidTr="00B4596A">
        <w:tc>
          <w:tcPr>
            <w:tcW w:w="1736" w:type="pct"/>
            <w:tcBorders>
              <w:top w:val="single" w:sz="4" w:space="0" w:color="auto"/>
              <w:left w:val="single" w:sz="4" w:space="0" w:color="auto"/>
              <w:bottom w:val="single" w:sz="4" w:space="0" w:color="auto"/>
              <w:right w:val="single" w:sz="4" w:space="0" w:color="auto"/>
            </w:tcBorders>
          </w:tcPr>
          <w:p w:rsidR="00B4596A" w:rsidRPr="002559A0" w:rsidRDefault="00B4596A" w:rsidP="00B4596A">
            <w:pPr>
              <w:autoSpaceDE w:val="0"/>
              <w:autoSpaceDN w:val="0"/>
              <w:adjustRightInd w:val="0"/>
              <w:outlineLvl w:val="0"/>
              <w:rPr>
                <w:rFonts w:ascii="Times New Roman" w:hAnsi="Times New Roman"/>
                <w:sz w:val="24"/>
                <w:szCs w:val="24"/>
              </w:rPr>
            </w:pPr>
            <w:r w:rsidRPr="002559A0">
              <w:rPr>
                <w:rFonts w:ascii="Times New Roman" w:hAnsi="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B4596A" w:rsidRPr="002559A0" w:rsidRDefault="00B4596A" w:rsidP="00B4596A">
            <w:pPr>
              <w:autoSpaceDE w:val="0"/>
              <w:autoSpaceDN w:val="0"/>
              <w:adjustRightInd w:val="0"/>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B4596A" w:rsidRPr="001345EB" w:rsidRDefault="00B4596A" w:rsidP="00B4596A">
            <w:pPr>
              <w:autoSpaceDE w:val="0"/>
              <w:autoSpaceDN w:val="0"/>
              <w:adjustRightInd w:val="0"/>
              <w:rPr>
                <w:rFonts w:ascii="Times New Roman" w:hAnsi="Times New Roman" w:cs="Times New Roman"/>
              </w:rPr>
            </w:pPr>
          </w:p>
        </w:tc>
      </w:tr>
    </w:tbl>
    <w:p w:rsidR="00B4596A" w:rsidRPr="001345EB" w:rsidRDefault="00B4596A" w:rsidP="00B4596A">
      <w:pPr>
        <w:rPr>
          <w:rFonts w:ascii="Times New Roman" w:hAnsi="Times New Roman" w:cs="Times New Roman"/>
        </w:rPr>
      </w:pPr>
    </w:p>
    <w:p w:rsidR="00B4596A" w:rsidRPr="001345EB" w:rsidRDefault="00B4596A" w:rsidP="00B4596A">
      <w:pPr>
        <w:rPr>
          <w:rFonts w:ascii="Times New Roman" w:hAnsi="Times New Roman" w:cs="Times New Roman"/>
        </w:rPr>
      </w:pPr>
      <w:proofErr w:type="gramStart"/>
      <w:r w:rsidRPr="001345EB">
        <w:rPr>
          <w:rFonts w:ascii="Times New Roman" w:hAnsi="Times New Roman" w:cs="Times New Roman"/>
        </w:rPr>
        <w:t>Выберите</w:t>
      </w:r>
      <w:proofErr w:type="gramEnd"/>
      <w:r w:rsidRPr="001345EB">
        <w:rPr>
          <w:rFonts w:ascii="Times New Roman" w:hAnsi="Times New Roman" w:cs="Times New Roman"/>
        </w:rPr>
        <w:t xml:space="preserve"> к какой категории заявителей Вы и члены Вашей семьи относитесь</w:t>
      </w:r>
    </w:p>
    <w:p w:rsidR="00B4596A" w:rsidRPr="001345EB" w:rsidRDefault="00B4596A" w:rsidP="00B4596A">
      <w:pPr>
        <w:rPr>
          <w:rFonts w:ascii="Times New Roman" w:hAnsi="Times New Roman" w:cs="Times New Roman"/>
        </w:rPr>
      </w:pPr>
      <w:r w:rsidRPr="001345EB">
        <w:rPr>
          <w:rFonts w:ascii="Times New Roman" w:hAnsi="Times New Roman" w:cs="Times New Roman"/>
        </w:rPr>
        <w:t>(поставить отметку «V»):</w:t>
      </w:r>
    </w:p>
    <w:p w:rsidR="00B4596A" w:rsidRPr="001345EB" w:rsidRDefault="00B4596A" w:rsidP="00B4596A">
      <w:pPr>
        <w:rPr>
          <w:rFonts w:ascii="Times New Roman" w:hAnsi="Times New Roman" w:cs="Times New Roman"/>
        </w:rPr>
      </w:pPr>
    </w:p>
    <w:tbl>
      <w:tblPr>
        <w:tblStyle w:val="af8"/>
        <w:tblW w:w="9747" w:type="dxa"/>
        <w:tblLook w:val="04A0"/>
      </w:tblPr>
      <w:tblGrid>
        <w:gridCol w:w="675"/>
        <w:gridCol w:w="9072"/>
      </w:tblGrid>
      <w:tr w:rsidR="00B4596A" w:rsidRPr="001345EB" w:rsidTr="00B4596A">
        <w:trPr>
          <w:trHeight w:val="331"/>
        </w:trPr>
        <w:tc>
          <w:tcPr>
            <w:tcW w:w="675" w:type="dxa"/>
          </w:tcPr>
          <w:p w:rsidR="00B4596A" w:rsidRPr="00257F44" w:rsidRDefault="00B4596A" w:rsidP="00B4596A">
            <w:pPr>
              <w:pStyle w:val="ConsPlusNormal"/>
              <w:ind w:firstLine="0"/>
              <w:contextualSpacing/>
              <w:jc w:val="both"/>
              <w:rPr>
                <w:rFonts w:ascii="Times New Roman" w:hAnsi="Times New Roman" w:cs="Times New Roman"/>
                <w:sz w:val="22"/>
                <w:szCs w:val="22"/>
                <w:highlight w:val="yellow"/>
              </w:rPr>
            </w:pPr>
          </w:p>
        </w:tc>
        <w:tc>
          <w:tcPr>
            <w:tcW w:w="9072" w:type="dxa"/>
          </w:tcPr>
          <w:p w:rsidR="00B4596A" w:rsidRPr="00AD0BD7" w:rsidRDefault="00B4596A" w:rsidP="00B4596A">
            <w:pPr>
              <w:pStyle w:val="a4"/>
              <w:numPr>
                <w:ilvl w:val="0"/>
                <w:numId w:val="24"/>
              </w:numPr>
              <w:spacing w:line="276" w:lineRule="auto"/>
              <w:contextualSpacing w:val="0"/>
              <w:rPr>
                <w:rFonts w:ascii="Times New Roman" w:hAnsi="Times New Roman"/>
              </w:rPr>
            </w:pPr>
            <w:r w:rsidRPr="00AD0BD7">
              <w:rPr>
                <w:rFonts w:ascii="Times New Roman" w:hAnsi="Times New Roman"/>
              </w:rPr>
              <w:t>малоимущих граждан,</w:t>
            </w:r>
          </w:p>
        </w:tc>
      </w:tr>
      <w:tr w:rsidR="00B4596A" w:rsidRPr="001345EB" w:rsidTr="00B4596A">
        <w:trPr>
          <w:trHeight w:val="331"/>
        </w:trPr>
        <w:tc>
          <w:tcPr>
            <w:tcW w:w="9747" w:type="dxa"/>
            <w:gridSpan w:val="2"/>
          </w:tcPr>
          <w:p w:rsidR="00B4596A" w:rsidRPr="00AD0BD7" w:rsidRDefault="00B4596A" w:rsidP="00B4596A">
            <w:pPr>
              <w:autoSpaceDE w:val="0"/>
              <w:autoSpaceDN w:val="0"/>
              <w:rPr>
                <w:rFonts w:ascii="Times New Roman" w:hAnsi="Times New Roman"/>
              </w:rPr>
            </w:pPr>
            <w:r w:rsidRPr="00AD0BD7">
              <w:rPr>
                <w:rFonts w:ascii="Times New Roman" w:hAnsi="Times New Roman"/>
              </w:rPr>
              <w:t xml:space="preserve">Я, члены моей семьи </w:t>
            </w:r>
            <w:proofErr w:type="gramStart"/>
            <w:r w:rsidRPr="00AD0BD7">
              <w:rPr>
                <w:rFonts w:ascii="Times New Roman" w:hAnsi="Times New Roman"/>
              </w:rPr>
              <w:t>относимся</w:t>
            </w:r>
            <w:proofErr w:type="gramEnd"/>
            <w:r w:rsidRPr="00AD0BD7">
              <w:rPr>
                <w:rFonts w:ascii="Times New Roman" w:hAnsi="Times New Roman"/>
              </w:rPr>
              <w:t>/не относимся (нужное подчеркнуть) к следующим категориям граждан, имеющих право на обеспечение жилыми помещениями вне очереди:</w:t>
            </w:r>
          </w:p>
        </w:tc>
      </w:tr>
      <w:tr w:rsidR="00B4596A" w:rsidRPr="001345EB" w:rsidTr="00B4596A">
        <w:trPr>
          <w:trHeight w:val="331"/>
        </w:trPr>
        <w:tc>
          <w:tcPr>
            <w:tcW w:w="675" w:type="dxa"/>
          </w:tcPr>
          <w:p w:rsidR="00B4596A" w:rsidRPr="00257F44" w:rsidRDefault="00B4596A" w:rsidP="00B4596A">
            <w:pPr>
              <w:rPr>
                <w:rFonts w:ascii="Times New Roman" w:hAnsi="Times New Roman"/>
                <w:highlight w:val="yellow"/>
              </w:rPr>
            </w:pPr>
          </w:p>
        </w:tc>
        <w:tc>
          <w:tcPr>
            <w:tcW w:w="9072" w:type="dxa"/>
            <w:shd w:val="clear" w:color="auto" w:fill="auto"/>
          </w:tcPr>
          <w:p w:rsidR="00B4596A" w:rsidRPr="00AD0BD7" w:rsidRDefault="00B4596A" w:rsidP="00B4596A">
            <w:pPr>
              <w:rPr>
                <w:rFonts w:ascii="Times New Roman" w:hAnsi="Times New Roman"/>
              </w:rPr>
            </w:pPr>
            <w:r w:rsidRPr="00AD0BD7">
              <w:rPr>
                <w:rFonts w:ascii="Times New Roman" w:hAnsi="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B4596A" w:rsidRPr="001345EB" w:rsidTr="00B4596A">
        <w:trPr>
          <w:trHeight w:val="331"/>
        </w:trPr>
        <w:tc>
          <w:tcPr>
            <w:tcW w:w="675" w:type="dxa"/>
          </w:tcPr>
          <w:p w:rsidR="00B4596A" w:rsidRPr="00257F44" w:rsidRDefault="00B4596A" w:rsidP="00B4596A">
            <w:pPr>
              <w:rPr>
                <w:rFonts w:ascii="Times New Roman" w:hAnsi="Times New Roman"/>
                <w:highlight w:val="yellow"/>
              </w:rPr>
            </w:pPr>
          </w:p>
        </w:tc>
        <w:tc>
          <w:tcPr>
            <w:tcW w:w="9072" w:type="dxa"/>
          </w:tcPr>
          <w:p w:rsidR="00B4596A" w:rsidRPr="00AD0BD7" w:rsidRDefault="00B4596A" w:rsidP="00B4596A">
            <w:pPr>
              <w:rPr>
                <w:rFonts w:ascii="Times New Roman" w:hAnsi="Times New Roman"/>
              </w:rPr>
            </w:pPr>
            <w:r w:rsidRPr="00AD0BD7">
              <w:rPr>
                <w:rFonts w:ascii="Times New Roman" w:hAnsi="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B4596A" w:rsidRPr="001345EB" w:rsidTr="00B4596A">
        <w:trPr>
          <w:trHeight w:val="331"/>
        </w:trPr>
        <w:tc>
          <w:tcPr>
            <w:tcW w:w="675" w:type="dxa"/>
          </w:tcPr>
          <w:p w:rsidR="00B4596A" w:rsidRPr="00257F44" w:rsidRDefault="00B4596A" w:rsidP="00B4596A">
            <w:pPr>
              <w:rPr>
                <w:rFonts w:ascii="Times New Roman" w:hAnsi="Times New Roman"/>
                <w:highlight w:val="yellow"/>
              </w:rPr>
            </w:pPr>
          </w:p>
        </w:tc>
        <w:tc>
          <w:tcPr>
            <w:tcW w:w="9072" w:type="dxa"/>
          </w:tcPr>
          <w:p w:rsidR="00B4596A" w:rsidRPr="00AD0BD7" w:rsidRDefault="00B4596A" w:rsidP="00B4596A">
            <w:pPr>
              <w:pStyle w:val="a4"/>
              <w:numPr>
                <w:ilvl w:val="0"/>
                <w:numId w:val="24"/>
              </w:numPr>
              <w:spacing w:line="276" w:lineRule="auto"/>
              <w:contextualSpacing w:val="0"/>
              <w:rPr>
                <w:rFonts w:ascii="Times New Roman" w:hAnsi="Times New Roman"/>
              </w:rPr>
            </w:pPr>
            <w:r w:rsidRPr="00AD0BD7">
              <w:rPr>
                <w:rFonts w:ascii="Times New Roman" w:hAnsi="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B4596A" w:rsidRPr="001345EB" w:rsidTr="00B4596A">
        <w:trPr>
          <w:trHeight w:val="321"/>
        </w:trPr>
        <w:tc>
          <w:tcPr>
            <w:tcW w:w="675" w:type="dxa"/>
          </w:tcPr>
          <w:p w:rsidR="00B4596A" w:rsidRPr="00257F44" w:rsidRDefault="00B4596A" w:rsidP="00B4596A">
            <w:pPr>
              <w:rPr>
                <w:rFonts w:ascii="Times New Roman" w:hAnsi="Times New Roman"/>
                <w:highlight w:val="yellow"/>
              </w:rPr>
            </w:pPr>
          </w:p>
        </w:tc>
        <w:tc>
          <w:tcPr>
            <w:tcW w:w="9072" w:type="dxa"/>
          </w:tcPr>
          <w:p w:rsidR="00B4596A" w:rsidRPr="00AD0BD7" w:rsidRDefault="00B4596A" w:rsidP="00B4596A">
            <w:pPr>
              <w:autoSpaceDE w:val="0"/>
              <w:autoSpaceDN w:val="0"/>
              <w:adjustRightInd w:val="0"/>
              <w:rPr>
                <w:rFonts w:ascii="Times New Roman" w:hAnsi="Times New Roman"/>
              </w:rPr>
            </w:pPr>
            <w:r w:rsidRPr="00AD0BD7">
              <w:rPr>
                <w:rFonts w:ascii="Times New Roman" w:hAnsi="Times New Roman"/>
              </w:rPr>
              <w:t>- инвалиды Великой Отечественной войны;</w:t>
            </w:r>
          </w:p>
          <w:p w:rsidR="00B4596A" w:rsidRPr="00AD0BD7" w:rsidRDefault="00B4596A" w:rsidP="00B4596A">
            <w:pPr>
              <w:autoSpaceDE w:val="0"/>
              <w:autoSpaceDN w:val="0"/>
              <w:adjustRightInd w:val="0"/>
              <w:rPr>
                <w:rFonts w:ascii="Times New Roman" w:hAnsi="Times New Roman"/>
              </w:rPr>
            </w:pPr>
          </w:p>
        </w:tc>
      </w:tr>
      <w:tr w:rsidR="00B4596A" w:rsidRPr="001345EB" w:rsidTr="00B4596A">
        <w:trPr>
          <w:trHeight w:val="331"/>
        </w:trPr>
        <w:tc>
          <w:tcPr>
            <w:tcW w:w="675" w:type="dxa"/>
          </w:tcPr>
          <w:p w:rsidR="00B4596A" w:rsidRPr="00257F44" w:rsidRDefault="00B4596A" w:rsidP="00B4596A">
            <w:pPr>
              <w:rPr>
                <w:rFonts w:ascii="Times New Roman" w:hAnsi="Times New Roman"/>
                <w:highlight w:val="yellow"/>
              </w:rPr>
            </w:pPr>
          </w:p>
        </w:tc>
        <w:tc>
          <w:tcPr>
            <w:tcW w:w="9072" w:type="dxa"/>
          </w:tcPr>
          <w:p w:rsidR="00B4596A" w:rsidRPr="00AD0BD7" w:rsidRDefault="00B4596A" w:rsidP="00B4596A">
            <w:pPr>
              <w:rPr>
                <w:rFonts w:ascii="Times New Roman" w:hAnsi="Times New Roman"/>
              </w:rPr>
            </w:pPr>
            <w:proofErr w:type="gramStart"/>
            <w:r w:rsidRPr="00AD0BD7">
              <w:rPr>
                <w:rFonts w:ascii="Times New Roman" w:hAnsi="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B4596A" w:rsidRPr="001345EB" w:rsidTr="00B4596A">
        <w:trPr>
          <w:trHeight w:val="331"/>
        </w:trPr>
        <w:tc>
          <w:tcPr>
            <w:tcW w:w="675" w:type="dxa"/>
          </w:tcPr>
          <w:p w:rsidR="00B4596A" w:rsidRPr="00257F44" w:rsidRDefault="00B4596A" w:rsidP="00B4596A">
            <w:pPr>
              <w:rPr>
                <w:rFonts w:ascii="Times New Roman" w:hAnsi="Times New Roman"/>
                <w:highlight w:val="yellow"/>
              </w:rPr>
            </w:pPr>
          </w:p>
        </w:tc>
        <w:tc>
          <w:tcPr>
            <w:tcW w:w="9072" w:type="dxa"/>
          </w:tcPr>
          <w:p w:rsidR="00B4596A" w:rsidRPr="00AD0BD7" w:rsidRDefault="00B4596A" w:rsidP="00B4596A">
            <w:pPr>
              <w:rPr>
                <w:rFonts w:ascii="Times New Roman" w:hAnsi="Times New Roman"/>
              </w:rPr>
            </w:pPr>
            <w:proofErr w:type="gramStart"/>
            <w:r w:rsidRPr="00AD0BD7">
              <w:rPr>
                <w:rFonts w:ascii="Times New Roman" w:hAnsi="Times New Roman"/>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w:t>
            </w:r>
            <w:r w:rsidRPr="00AD0BD7">
              <w:rPr>
                <w:rFonts w:ascii="Times New Roman" w:hAnsi="Times New Roman"/>
              </w:rPr>
              <w:lastRenderedPageBreak/>
              <w:t>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AD0BD7">
              <w:rPr>
                <w:rFonts w:ascii="Times New Roman" w:hAnsi="Times New Roman"/>
              </w:rPr>
              <w:t>, в случае выселения из занимаемых ими служебных жилых помещений;</w:t>
            </w:r>
          </w:p>
        </w:tc>
      </w:tr>
      <w:tr w:rsidR="00B4596A" w:rsidRPr="001345EB" w:rsidTr="00B4596A">
        <w:trPr>
          <w:trHeight w:val="331"/>
        </w:trPr>
        <w:tc>
          <w:tcPr>
            <w:tcW w:w="675" w:type="dxa"/>
          </w:tcPr>
          <w:p w:rsidR="00B4596A" w:rsidRPr="00257F44" w:rsidRDefault="00B4596A" w:rsidP="00B4596A">
            <w:pPr>
              <w:rPr>
                <w:rFonts w:ascii="Times New Roman" w:hAnsi="Times New Roman"/>
                <w:highlight w:val="yellow"/>
              </w:rPr>
            </w:pPr>
          </w:p>
        </w:tc>
        <w:tc>
          <w:tcPr>
            <w:tcW w:w="9072" w:type="dxa"/>
          </w:tcPr>
          <w:p w:rsidR="00B4596A" w:rsidRPr="00AD0BD7" w:rsidRDefault="00B4596A" w:rsidP="00B4596A">
            <w:pPr>
              <w:rPr>
                <w:rFonts w:ascii="Times New Roman" w:hAnsi="Times New Roman"/>
              </w:rPr>
            </w:pPr>
            <w:r w:rsidRPr="00AD0BD7">
              <w:rPr>
                <w:rFonts w:ascii="Times New Roman" w:hAnsi="Times New Roman"/>
              </w:rPr>
              <w:t>-  лица, награжденные знаком "Жителю блокадного Ленинграда", лица, награжденные знаком "Житель осажденного Севастополя";</w:t>
            </w:r>
          </w:p>
        </w:tc>
      </w:tr>
      <w:tr w:rsidR="00B4596A" w:rsidRPr="001345EB" w:rsidTr="00B4596A">
        <w:trPr>
          <w:trHeight w:val="331"/>
        </w:trPr>
        <w:tc>
          <w:tcPr>
            <w:tcW w:w="675" w:type="dxa"/>
          </w:tcPr>
          <w:p w:rsidR="00B4596A" w:rsidRPr="00257F44" w:rsidRDefault="00B4596A" w:rsidP="00B4596A">
            <w:pPr>
              <w:rPr>
                <w:rFonts w:ascii="Times New Roman" w:hAnsi="Times New Roman"/>
                <w:highlight w:val="yellow"/>
              </w:rPr>
            </w:pPr>
          </w:p>
        </w:tc>
        <w:tc>
          <w:tcPr>
            <w:tcW w:w="9072" w:type="dxa"/>
          </w:tcPr>
          <w:p w:rsidR="00B4596A" w:rsidRPr="00AD0BD7" w:rsidRDefault="00B4596A" w:rsidP="00B4596A">
            <w:pPr>
              <w:rPr>
                <w:rFonts w:ascii="Times New Roman" w:hAnsi="Times New Roman"/>
              </w:rPr>
            </w:pPr>
            <w:r w:rsidRPr="00AD0BD7">
              <w:rPr>
                <w:rFonts w:ascii="Times New Roman" w:hAnsi="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B4596A" w:rsidRPr="002A314B" w:rsidTr="00B4596A">
        <w:trPr>
          <w:trHeight w:val="331"/>
        </w:trPr>
        <w:tc>
          <w:tcPr>
            <w:tcW w:w="675" w:type="dxa"/>
          </w:tcPr>
          <w:p w:rsidR="00B4596A" w:rsidRPr="002A314B" w:rsidRDefault="00B4596A" w:rsidP="00B4596A">
            <w:pPr>
              <w:rPr>
                <w:rFonts w:ascii="Times New Roman" w:hAnsi="Times New Roman"/>
                <w:highlight w:val="yellow"/>
              </w:rPr>
            </w:pPr>
          </w:p>
        </w:tc>
        <w:tc>
          <w:tcPr>
            <w:tcW w:w="9072" w:type="dxa"/>
          </w:tcPr>
          <w:p w:rsidR="00B4596A" w:rsidRPr="001C382E" w:rsidRDefault="00B4596A" w:rsidP="00B4596A">
            <w:pPr>
              <w:rPr>
                <w:rFonts w:ascii="Times New Roman" w:hAnsi="Times New Roman"/>
              </w:rPr>
            </w:pPr>
            <w:r w:rsidRPr="001C382E">
              <w:rPr>
                <w:rFonts w:ascii="Times New Roman" w:hAnsi="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1C382E">
                <w:rPr>
                  <w:rFonts w:ascii="Times New Roman" w:hAnsi="Times New Roman"/>
                  <w:sz w:val="24"/>
                  <w:szCs w:val="24"/>
                </w:rPr>
                <w:t>законом</w:t>
              </w:r>
            </w:hyperlink>
            <w:r w:rsidRPr="001C382E">
              <w:rPr>
                <w:rFonts w:ascii="Times New Roman" w:hAnsi="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B4596A" w:rsidRPr="002A314B" w:rsidTr="00B4596A">
        <w:trPr>
          <w:trHeight w:val="331"/>
        </w:trPr>
        <w:tc>
          <w:tcPr>
            <w:tcW w:w="675" w:type="dxa"/>
          </w:tcPr>
          <w:p w:rsidR="00B4596A" w:rsidRPr="002A314B" w:rsidRDefault="00B4596A" w:rsidP="00B4596A">
            <w:pPr>
              <w:rPr>
                <w:rFonts w:ascii="Times New Roman" w:hAnsi="Times New Roman"/>
                <w:highlight w:val="yellow"/>
              </w:rPr>
            </w:pPr>
          </w:p>
        </w:tc>
        <w:tc>
          <w:tcPr>
            <w:tcW w:w="9072" w:type="dxa"/>
          </w:tcPr>
          <w:p w:rsidR="00B4596A" w:rsidRPr="001C382E" w:rsidRDefault="00B4596A" w:rsidP="00B4596A">
            <w:pPr>
              <w:rPr>
                <w:rFonts w:ascii="Times New Roman" w:hAnsi="Times New Roman"/>
                <w:sz w:val="24"/>
                <w:szCs w:val="24"/>
              </w:rPr>
            </w:pPr>
            <w:r w:rsidRPr="001C382E">
              <w:rPr>
                <w:rFonts w:ascii="Times New Roman" w:hAnsi="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B4596A" w:rsidRPr="001345EB" w:rsidTr="00B4596A">
        <w:trPr>
          <w:trHeight w:val="331"/>
        </w:trPr>
        <w:tc>
          <w:tcPr>
            <w:tcW w:w="675" w:type="dxa"/>
          </w:tcPr>
          <w:p w:rsidR="00B4596A" w:rsidRPr="002A314B" w:rsidRDefault="00B4596A" w:rsidP="00B4596A">
            <w:pPr>
              <w:rPr>
                <w:rFonts w:ascii="Times New Roman" w:hAnsi="Times New Roman"/>
                <w:highlight w:val="yellow"/>
              </w:rPr>
            </w:pPr>
          </w:p>
        </w:tc>
        <w:tc>
          <w:tcPr>
            <w:tcW w:w="9072" w:type="dxa"/>
          </w:tcPr>
          <w:p w:rsidR="00B4596A" w:rsidRPr="001C382E" w:rsidRDefault="00B4596A" w:rsidP="00B4596A">
            <w:pPr>
              <w:rPr>
                <w:rFonts w:ascii="Times New Roman" w:hAnsi="Times New Roman"/>
                <w:sz w:val="24"/>
                <w:szCs w:val="24"/>
              </w:rPr>
            </w:pPr>
            <w:r w:rsidRPr="001C382E">
              <w:rPr>
                <w:rFonts w:ascii="Times New Roman" w:hAnsi="Times New Roman"/>
                <w:sz w:val="24"/>
                <w:szCs w:val="24"/>
              </w:rPr>
              <w:t>- граждане, признанные в установленном порядке вынужденными переселенцами</w:t>
            </w:r>
          </w:p>
        </w:tc>
      </w:tr>
    </w:tbl>
    <w:p w:rsidR="00B4596A" w:rsidRPr="001345EB" w:rsidRDefault="00B4596A" w:rsidP="00B4596A">
      <w:pPr>
        <w:rPr>
          <w:rFonts w:ascii="Times New Roman" w:hAnsi="Times New Roman" w:cs="Times New Roman"/>
          <w:lang w:eastAsia="ru-RU"/>
        </w:rPr>
      </w:pPr>
    </w:p>
    <w:p w:rsidR="00B4596A" w:rsidRDefault="00B4596A" w:rsidP="00B4596A">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уждающихся</w:t>
      </w:r>
      <w:r w:rsidRPr="001345EB">
        <w:rPr>
          <w:rFonts w:ascii="Times New Roman" w:hAnsi="Times New Roman" w:cs="Times New Roman"/>
          <w:lang w:eastAsia="ru-RU"/>
        </w:rPr>
        <w:t xml:space="preserve"> в жилом помещении по договору социального найма:</w:t>
      </w:r>
    </w:p>
    <w:p w:rsidR="00B4596A" w:rsidRPr="001345EB" w:rsidRDefault="00B4596A" w:rsidP="00B4596A">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8"/>
        <w:tblW w:w="0" w:type="auto"/>
        <w:tblLook w:val="04A0"/>
      </w:tblPr>
      <w:tblGrid>
        <w:gridCol w:w="1019"/>
        <w:gridCol w:w="2761"/>
        <w:gridCol w:w="2343"/>
        <w:gridCol w:w="1932"/>
        <w:gridCol w:w="1692"/>
      </w:tblGrid>
      <w:tr w:rsidR="00B4596A" w:rsidRPr="001345EB" w:rsidTr="00B4596A">
        <w:trPr>
          <w:trHeight w:val="1851"/>
        </w:trPr>
        <w:tc>
          <w:tcPr>
            <w:tcW w:w="1019" w:type="dxa"/>
          </w:tcPr>
          <w:p w:rsidR="00B4596A" w:rsidRPr="001345EB" w:rsidRDefault="00B4596A" w:rsidP="00B4596A">
            <w:pPr>
              <w:jc w:val="center"/>
              <w:rPr>
                <w:rFonts w:ascii="Times New Roman" w:eastAsia="Times New Roman" w:hAnsi="Times New Roman"/>
              </w:rPr>
            </w:pPr>
            <w:r w:rsidRPr="001345EB">
              <w:rPr>
                <w:rFonts w:ascii="Times New Roman" w:eastAsia="Times New Roman" w:hAnsi="Times New Roman"/>
              </w:rPr>
              <w:t>№</w:t>
            </w:r>
          </w:p>
          <w:p w:rsidR="00B4596A" w:rsidRPr="001345EB" w:rsidRDefault="00B4596A" w:rsidP="00B4596A">
            <w:pPr>
              <w:jc w:val="center"/>
              <w:rPr>
                <w:rFonts w:ascii="Times New Roman" w:eastAsia="Times New Roman" w:hAnsi="Times New Roman"/>
              </w:rPr>
            </w:pPr>
            <w:proofErr w:type="spellStart"/>
            <w:proofErr w:type="gramStart"/>
            <w:r w:rsidRPr="001345EB">
              <w:rPr>
                <w:rFonts w:ascii="Times New Roman" w:eastAsia="Times New Roman" w:hAnsi="Times New Roman"/>
              </w:rPr>
              <w:t>п</w:t>
            </w:r>
            <w:proofErr w:type="spellEnd"/>
            <w:proofErr w:type="gramEnd"/>
            <w:r w:rsidRPr="001345EB">
              <w:rPr>
                <w:rFonts w:ascii="Times New Roman" w:eastAsia="Times New Roman" w:hAnsi="Times New Roman"/>
              </w:rPr>
              <w:t>/</w:t>
            </w:r>
            <w:proofErr w:type="spellStart"/>
            <w:r w:rsidRPr="001345EB">
              <w:rPr>
                <w:rFonts w:ascii="Times New Roman" w:eastAsia="Times New Roman" w:hAnsi="Times New Roman"/>
              </w:rPr>
              <w:t>п</w:t>
            </w:r>
            <w:proofErr w:type="spellEnd"/>
          </w:p>
        </w:tc>
        <w:tc>
          <w:tcPr>
            <w:tcW w:w="2761" w:type="dxa"/>
          </w:tcPr>
          <w:p w:rsidR="00B4596A" w:rsidRPr="001345EB" w:rsidRDefault="00B4596A" w:rsidP="00B4596A">
            <w:pPr>
              <w:jc w:val="center"/>
              <w:rPr>
                <w:rFonts w:ascii="Times New Roman" w:eastAsia="Times New Roman" w:hAnsi="Times New Roman"/>
              </w:rPr>
            </w:pPr>
            <w:r w:rsidRPr="001345EB">
              <w:rPr>
                <w:rFonts w:ascii="Times New Roman" w:eastAsia="Times New Roman" w:hAnsi="Times New Roman"/>
              </w:rPr>
              <w:t>Фамилия, имя, отчество членов семьи</w:t>
            </w:r>
            <w:r w:rsidRPr="001345EB">
              <w:rPr>
                <w:rFonts w:ascii="Times New Roman" w:hAnsi="Times New Roman"/>
              </w:rPr>
              <w:t>, дата рождения</w:t>
            </w:r>
          </w:p>
        </w:tc>
        <w:tc>
          <w:tcPr>
            <w:tcW w:w="2343" w:type="dxa"/>
          </w:tcPr>
          <w:p w:rsidR="00B4596A" w:rsidRPr="001345EB" w:rsidRDefault="00B4596A" w:rsidP="00B4596A">
            <w:pPr>
              <w:jc w:val="center"/>
              <w:rPr>
                <w:rFonts w:ascii="Times New Roman" w:eastAsia="Times New Roman" w:hAnsi="Times New Roman"/>
              </w:rPr>
            </w:pPr>
            <w:r w:rsidRPr="001345EB">
              <w:rPr>
                <w:rFonts w:ascii="Times New Roman" w:eastAsia="Times New Roman" w:hAnsi="Times New Roman"/>
              </w:rPr>
              <w:t>Родственные отношения</w:t>
            </w:r>
          </w:p>
        </w:tc>
        <w:tc>
          <w:tcPr>
            <w:tcW w:w="1932" w:type="dxa"/>
          </w:tcPr>
          <w:p w:rsidR="00B4596A" w:rsidRPr="001345EB" w:rsidRDefault="00B4596A" w:rsidP="00B4596A">
            <w:pPr>
              <w:jc w:val="center"/>
              <w:rPr>
                <w:rFonts w:ascii="Times New Roman" w:eastAsia="Times New Roman" w:hAnsi="Times New Roman"/>
              </w:rPr>
            </w:pPr>
            <w:r w:rsidRPr="001345EB">
              <w:rPr>
                <w:rFonts w:ascii="Times New Roman" w:eastAsia="Times New Roman" w:hAnsi="Times New Roman"/>
              </w:rPr>
              <w:t>Отношение к работе, учебе</w:t>
            </w:r>
            <w:r w:rsidRPr="001345EB">
              <w:rPr>
                <w:rStyle w:val="af7"/>
                <w:rFonts w:ascii="Times New Roman" w:hAnsi="Times New Roman"/>
              </w:rPr>
              <w:footnoteReference w:id="2"/>
            </w:r>
          </w:p>
        </w:tc>
        <w:tc>
          <w:tcPr>
            <w:tcW w:w="1692" w:type="dxa"/>
          </w:tcPr>
          <w:p w:rsidR="00B4596A" w:rsidRPr="001345EB" w:rsidRDefault="00B4596A" w:rsidP="00B4596A">
            <w:pPr>
              <w:jc w:val="center"/>
              <w:rPr>
                <w:rFonts w:ascii="Times New Roman" w:eastAsia="Times New Roman" w:hAnsi="Times New Roman"/>
              </w:rPr>
            </w:pPr>
            <w:r w:rsidRPr="001345EB">
              <w:rPr>
                <w:rFonts w:ascii="Times New Roman" w:eastAsia="Times New Roman" w:hAnsi="Times New Roman"/>
              </w:rPr>
              <w:t xml:space="preserve">Паспортные данные </w:t>
            </w:r>
            <w:r w:rsidRPr="001345EB">
              <w:rPr>
                <w:rFonts w:ascii="Times New Roman" w:hAnsi="Times New Roman"/>
              </w:rPr>
              <w:t xml:space="preserve">гражданина РФ </w:t>
            </w:r>
            <w:r w:rsidRPr="001345EB">
              <w:rPr>
                <w:rFonts w:ascii="Times New Roman" w:eastAsia="Times New Roman" w:hAnsi="Times New Roman"/>
              </w:rPr>
              <w:t>(серия и номер, кем, когда выдан</w:t>
            </w:r>
            <w:r w:rsidRPr="001345EB">
              <w:rPr>
                <w:rFonts w:ascii="Times New Roman" w:hAnsi="Times New Roman"/>
              </w:rPr>
              <w:t>)/ /свидетельства о рождении (номер и дата актовой записи, наименование органа, составившего запись)</w:t>
            </w:r>
          </w:p>
        </w:tc>
      </w:tr>
      <w:tr w:rsidR="00B4596A" w:rsidRPr="001345EB" w:rsidTr="00B4596A">
        <w:trPr>
          <w:trHeight w:val="372"/>
        </w:trPr>
        <w:tc>
          <w:tcPr>
            <w:tcW w:w="1019" w:type="dxa"/>
          </w:tcPr>
          <w:p w:rsidR="00B4596A" w:rsidRPr="001345EB" w:rsidRDefault="00B4596A" w:rsidP="00B4596A">
            <w:pPr>
              <w:jc w:val="center"/>
              <w:rPr>
                <w:rFonts w:ascii="Times New Roman" w:eastAsia="Times New Roman" w:hAnsi="Times New Roman"/>
              </w:rPr>
            </w:pPr>
          </w:p>
        </w:tc>
        <w:tc>
          <w:tcPr>
            <w:tcW w:w="2761" w:type="dxa"/>
          </w:tcPr>
          <w:p w:rsidR="00B4596A" w:rsidRPr="001345EB" w:rsidRDefault="00B4596A" w:rsidP="00B4596A">
            <w:pPr>
              <w:jc w:val="center"/>
              <w:rPr>
                <w:rFonts w:ascii="Times New Roman" w:eastAsia="Times New Roman" w:hAnsi="Times New Roman"/>
              </w:rPr>
            </w:pPr>
          </w:p>
        </w:tc>
        <w:tc>
          <w:tcPr>
            <w:tcW w:w="2343" w:type="dxa"/>
          </w:tcPr>
          <w:p w:rsidR="00B4596A" w:rsidRPr="001345EB" w:rsidRDefault="00B4596A" w:rsidP="00B4596A">
            <w:pPr>
              <w:jc w:val="center"/>
              <w:rPr>
                <w:rFonts w:ascii="Times New Roman" w:eastAsia="Times New Roman" w:hAnsi="Times New Roman"/>
              </w:rPr>
            </w:pPr>
            <w:r w:rsidRPr="001345EB">
              <w:rPr>
                <w:rFonts w:ascii="Times New Roman" w:hAnsi="Times New Roman"/>
              </w:rPr>
              <w:t>Супруг (супруга)</w:t>
            </w:r>
          </w:p>
        </w:tc>
        <w:tc>
          <w:tcPr>
            <w:tcW w:w="1932" w:type="dxa"/>
          </w:tcPr>
          <w:p w:rsidR="00B4596A" w:rsidRPr="001345EB" w:rsidRDefault="00B4596A" w:rsidP="00B4596A">
            <w:pPr>
              <w:jc w:val="center"/>
              <w:rPr>
                <w:rFonts w:ascii="Times New Roman" w:eastAsia="Times New Roman" w:hAnsi="Times New Roman"/>
              </w:rPr>
            </w:pPr>
          </w:p>
        </w:tc>
        <w:tc>
          <w:tcPr>
            <w:tcW w:w="1692" w:type="dxa"/>
          </w:tcPr>
          <w:p w:rsidR="00B4596A" w:rsidRPr="001345EB" w:rsidRDefault="00B4596A" w:rsidP="00B4596A">
            <w:pPr>
              <w:jc w:val="center"/>
              <w:rPr>
                <w:rFonts w:ascii="Times New Roman" w:eastAsia="Times New Roman" w:hAnsi="Times New Roman"/>
              </w:rPr>
            </w:pPr>
          </w:p>
        </w:tc>
      </w:tr>
      <w:tr w:rsidR="00B4596A" w:rsidRPr="001345EB" w:rsidTr="00B4596A">
        <w:trPr>
          <w:trHeight w:val="493"/>
        </w:trPr>
        <w:tc>
          <w:tcPr>
            <w:tcW w:w="1019" w:type="dxa"/>
          </w:tcPr>
          <w:p w:rsidR="00B4596A" w:rsidRPr="001345EB" w:rsidRDefault="00B4596A" w:rsidP="00B4596A">
            <w:pPr>
              <w:jc w:val="center"/>
              <w:rPr>
                <w:rFonts w:ascii="Times New Roman" w:eastAsia="Times New Roman" w:hAnsi="Times New Roman"/>
              </w:rPr>
            </w:pPr>
          </w:p>
          <w:p w:rsidR="00B4596A" w:rsidRPr="001345EB" w:rsidRDefault="00B4596A" w:rsidP="00B4596A">
            <w:pPr>
              <w:jc w:val="center"/>
              <w:rPr>
                <w:rFonts w:ascii="Times New Roman" w:eastAsia="Times New Roman" w:hAnsi="Times New Roman"/>
              </w:rPr>
            </w:pPr>
          </w:p>
        </w:tc>
        <w:tc>
          <w:tcPr>
            <w:tcW w:w="2761" w:type="dxa"/>
          </w:tcPr>
          <w:p w:rsidR="00B4596A" w:rsidRPr="001345EB" w:rsidRDefault="00B4596A" w:rsidP="00B4596A">
            <w:pPr>
              <w:jc w:val="center"/>
              <w:rPr>
                <w:rFonts w:ascii="Times New Roman" w:eastAsia="Times New Roman" w:hAnsi="Times New Roman"/>
              </w:rPr>
            </w:pPr>
          </w:p>
        </w:tc>
        <w:tc>
          <w:tcPr>
            <w:tcW w:w="2343" w:type="dxa"/>
          </w:tcPr>
          <w:p w:rsidR="00B4596A" w:rsidRPr="001345EB" w:rsidRDefault="00B4596A" w:rsidP="00B4596A">
            <w:pPr>
              <w:jc w:val="center"/>
              <w:rPr>
                <w:rFonts w:ascii="Times New Roman" w:hAnsi="Times New Roman"/>
              </w:rPr>
            </w:pPr>
            <w:r w:rsidRPr="001345EB">
              <w:rPr>
                <w:rFonts w:ascii="Times New Roman" w:hAnsi="Times New Roman"/>
              </w:rPr>
              <w:t>Дети</w:t>
            </w:r>
          </w:p>
        </w:tc>
        <w:tc>
          <w:tcPr>
            <w:tcW w:w="1932" w:type="dxa"/>
          </w:tcPr>
          <w:p w:rsidR="00B4596A" w:rsidRPr="001345EB" w:rsidRDefault="00B4596A" w:rsidP="00B4596A">
            <w:pPr>
              <w:jc w:val="center"/>
              <w:rPr>
                <w:rFonts w:ascii="Times New Roman" w:eastAsia="Times New Roman" w:hAnsi="Times New Roman"/>
              </w:rPr>
            </w:pPr>
          </w:p>
        </w:tc>
        <w:tc>
          <w:tcPr>
            <w:tcW w:w="1692" w:type="dxa"/>
          </w:tcPr>
          <w:p w:rsidR="00B4596A" w:rsidRPr="001345EB" w:rsidRDefault="00B4596A" w:rsidP="00B4596A">
            <w:pPr>
              <w:jc w:val="center"/>
              <w:rPr>
                <w:rFonts w:ascii="Times New Roman" w:eastAsia="Times New Roman" w:hAnsi="Times New Roman"/>
              </w:rPr>
            </w:pPr>
          </w:p>
        </w:tc>
      </w:tr>
      <w:tr w:rsidR="00B4596A" w:rsidRPr="001345EB" w:rsidTr="00B4596A">
        <w:trPr>
          <w:trHeight w:val="493"/>
        </w:trPr>
        <w:tc>
          <w:tcPr>
            <w:tcW w:w="1019" w:type="dxa"/>
          </w:tcPr>
          <w:p w:rsidR="00B4596A" w:rsidRPr="001345EB" w:rsidRDefault="00B4596A" w:rsidP="00B4596A">
            <w:pPr>
              <w:jc w:val="center"/>
              <w:rPr>
                <w:rFonts w:ascii="Times New Roman" w:eastAsia="Times New Roman" w:hAnsi="Times New Roman"/>
              </w:rPr>
            </w:pPr>
          </w:p>
        </w:tc>
        <w:tc>
          <w:tcPr>
            <w:tcW w:w="2761" w:type="dxa"/>
          </w:tcPr>
          <w:p w:rsidR="00B4596A" w:rsidRPr="001345EB" w:rsidRDefault="00B4596A" w:rsidP="00B4596A">
            <w:pPr>
              <w:jc w:val="center"/>
              <w:rPr>
                <w:rFonts w:ascii="Times New Roman" w:eastAsia="Times New Roman" w:hAnsi="Times New Roman"/>
              </w:rPr>
            </w:pPr>
          </w:p>
        </w:tc>
        <w:tc>
          <w:tcPr>
            <w:tcW w:w="2343" w:type="dxa"/>
          </w:tcPr>
          <w:p w:rsidR="00B4596A" w:rsidRPr="001345EB" w:rsidRDefault="00B4596A" w:rsidP="00B4596A">
            <w:pPr>
              <w:jc w:val="center"/>
              <w:rPr>
                <w:rFonts w:ascii="Times New Roman" w:hAnsi="Times New Roman"/>
              </w:rPr>
            </w:pPr>
            <w:r w:rsidRPr="001345EB">
              <w:rPr>
                <w:rFonts w:ascii="Times New Roman" w:hAnsi="Times New Roman"/>
              </w:rPr>
              <w:t>иные члены семьи, совместно проживающи</w:t>
            </w:r>
            <w:proofErr w:type="gramStart"/>
            <w:r w:rsidRPr="001345EB">
              <w:rPr>
                <w:rFonts w:ascii="Times New Roman" w:hAnsi="Times New Roman"/>
              </w:rPr>
              <w:t>е(</w:t>
            </w:r>
            <w:proofErr w:type="gramEnd"/>
            <w:r w:rsidRPr="001345EB">
              <w:rPr>
                <w:rFonts w:ascii="Times New Roman" w:hAnsi="Times New Roman"/>
              </w:rPr>
              <w:t>указать какие)</w:t>
            </w:r>
          </w:p>
        </w:tc>
        <w:tc>
          <w:tcPr>
            <w:tcW w:w="1932" w:type="dxa"/>
          </w:tcPr>
          <w:p w:rsidR="00B4596A" w:rsidRPr="001345EB" w:rsidRDefault="00B4596A" w:rsidP="00B4596A">
            <w:pPr>
              <w:jc w:val="center"/>
              <w:rPr>
                <w:rFonts w:ascii="Times New Roman" w:eastAsia="Times New Roman" w:hAnsi="Times New Roman"/>
              </w:rPr>
            </w:pPr>
          </w:p>
        </w:tc>
        <w:tc>
          <w:tcPr>
            <w:tcW w:w="1692" w:type="dxa"/>
          </w:tcPr>
          <w:p w:rsidR="00B4596A" w:rsidRPr="001345EB" w:rsidRDefault="00B4596A" w:rsidP="00B4596A">
            <w:pPr>
              <w:jc w:val="center"/>
              <w:rPr>
                <w:rFonts w:ascii="Times New Roman" w:eastAsia="Times New Roman" w:hAnsi="Times New Roman"/>
              </w:rPr>
            </w:pPr>
          </w:p>
        </w:tc>
      </w:tr>
    </w:tbl>
    <w:p w:rsidR="00B4596A" w:rsidRPr="00C805D0" w:rsidRDefault="00B4596A" w:rsidP="00B4596A">
      <w:pPr>
        <w:autoSpaceDE w:val="0"/>
        <w:autoSpaceDN w:val="0"/>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8"/>
        <w:tblW w:w="0" w:type="auto"/>
        <w:tblLook w:val="04A0"/>
      </w:tblPr>
      <w:tblGrid>
        <w:gridCol w:w="1019"/>
        <w:gridCol w:w="2761"/>
        <w:gridCol w:w="2343"/>
        <w:gridCol w:w="1932"/>
        <w:gridCol w:w="1692"/>
      </w:tblGrid>
      <w:tr w:rsidR="00B4596A" w:rsidRPr="00C805D0" w:rsidTr="00B4596A">
        <w:trPr>
          <w:trHeight w:val="1851"/>
        </w:trPr>
        <w:tc>
          <w:tcPr>
            <w:tcW w:w="1019" w:type="dxa"/>
          </w:tcPr>
          <w:p w:rsidR="00B4596A" w:rsidRPr="00C805D0" w:rsidRDefault="00B4596A" w:rsidP="00B4596A">
            <w:pPr>
              <w:jc w:val="center"/>
              <w:rPr>
                <w:rFonts w:ascii="Times New Roman" w:eastAsia="Times New Roman" w:hAnsi="Times New Roman"/>
              </w:rPr>
            </w:pPr>
            <w:r w:rsidRPr="00C805D0">
              <w:rPr>
                <w:rFonts w:ascii="Times New Roman" w:eastAsia="Times New Roman" w:hAnsi="Times New Roman"/>
              </w:rPr>
              <w:lastRenderedPageBreak/>
              <w:t>№</w:t>
            </w:r>
          </w:p>
          <w:p w:rsidR="00B4596A" w:rsidRPr="00C805D0" w:rsidRDefault="00B4596A" w:rsidP="00B4596A">
            <w:pPr>
              <w:jc w:val="center"/>
              <w:rPr>
                <w:rFonts w:ascii="Times New Roman" w:eastAsia="Times New Roman" w:hAnsi="Times New Roman"/>
              </w:rPr>
            </w:pPr>
            <w:proofErr w:type="spellStart"/>
            <w:proofErr w:type="gramStart"/>
            <w:r w:rsidRPr="00C805D0">
              <w:rPr>
                <w:rFonts w:ascii="Times New Roman" w:eastAsia="Times New Roman" w:hAnsi="Times New Roman"/>
              </w:rPr>
              <w:t>п</w:t>
            </w:r>
            <w:proofErr w:type="spellEnd"/>
            <w:proofErr w:type="gramEnd"/>
            <w:r w:rsidRPr="00C805D0">
              <w:rPr>
                <w:rFonts w:ascii="Times New Roman" w:eastAsia="Times New Roman" w:hAnsi="Times New Roman"/>
              </w:rPr>
              <w:t>/</w:t>
            </w:r>
            <w:proofErr w:type="spellStart"/>
            <w:r w:rsidRPr="00C805D0">
              <w:rPr>
                <w:rFonts w:ascii="Times New Roman" w:eastAsia="Times New Roman" w:hAnsi="Times New Roman"/>
              </w:rPr>
              <w:t>п</w:t>
            </w:r>
            <w:proofErr w:type="spellEnd"/>
          </w:p>
        </w:tc>
        <w:tc>
          <w:tcPr>
            <w:tcW w:w="2761" w:type="dxa"/>
          </w:tcPr>
          <w:p w:rsidR="00B4596A" w:rsidRPr="00C805D0" w:rsidRDefault="00B4596A" w:rsidP="00B4596A">
            <w:pPr>
              <w:jc w:val="center"/>
              <w:rPr>
                <w:rFonts w:ascii="Times New Roman" w:eastAsia="Times New Roman" w:hAnsi="Times New Roman"/>
              </w:rPr>
            </w:pPr>
            <w:r w:rsidRPr="00C805D0">
              <w:rPr>
                <w:rFonts w:ascii="Times New Roman" w:eastAsia="Times New Roman" w:hAnsi="Times New Roman"/>
              </w:rPr>
              <w:t>Фамилия, имя, отчество</w:t>
            </w:r>
            <w:r w:rsidRPr="00C805D0">
              <w:rPr>
                <w:rFonts w:ascii="Times New Roman" w:hAnsi="Times New Roman"/>
              </w:rPr>
              <w:t>, дата рождения</w:t>
            </w:r>
          </w:p>
        </w:tc>
        <w:tc>
          <w:tcPr>
            <w:tcW w:w="2343" w:type="dxa"/>
          </w:tcPr>
          <w:p w:rsidR="00B4596A" w:rsidRPr="00C805D0" w:rsidRDefault="00B4596A" w:rsidP="00B4596A">
            <w:pPr>
              <w:jc w:val="center"/>
              <w:rPr>
                <w:rFonts w:ascii="Times New Roman" w:eastAsia="Times New Roman" w:hAnsi="Times New Roman"/>
              </w:rPr>
            </w:pPr>
            <w:r w:rsidRPr="00C805D0">
              <w:rPr>
                <w:rFonts w:ascii="Times New Roman" w:eastAsia="Times New Roman" w:hAnsi="Times New Roman"/>
              </w:rPr>
              <w:t xml:space="preserve">Родственные отношения </w:t>
            </w:r>
          </w:p>
        </w:tc>
        <w:tc>
          <w:tcPr>
            <w:tcW w:w="1932" w:type="dxa"/>
          </w:tcPr>
          <w:p w:rsidR="00B4596A" w:rsidRPr="00C805D0" w:rsidRDefault="00B4596A" w:rsidP="00B4596A">
            <w:pPr>
              <w:jc w:val="center"/>
              <w:rPr>
                <w:rFonts w:ascii="Times New Roman" w:eastAsia="Times New Roman" w:hAnsi="Times New Roman"/>
              </w:rPr>
            </w:pPr>
            <w:r w:rsidRPr="00C805D0">
              <w:rPr>
                <w:rFonts w:ascii="Times New Roman" w:eastAsia="Times New Roman" w:hAnsi="Times New Roman"/>
              </w:rPr>
              <w:t>Отношение к работе, учебе</w:t>
            </w:r>
            <w:r w:rsidRPr="00C805D0">
              <w:rPr>
                <w:rStyle w:val="af7"/>
                <w:rFonts w:ascii="Times New Roman" w:hAnsi="Times New Roman"/>
              </w:rPr>
              <w:footnoteReference w:id="3"/>
            </w:r>
          </w:p>
        </w:tc>
        <w:tc>
          <w:tcPr>
            <w:tcW w:w="1692" w:type="dxa"/>
          </w:tcPr>
          <w:p w:rsidR="00B4596A" w:rsidRPr="00C805D0" w:rsidRDefault="00B4596A" w:rsidP="00B4596A">
            <w:pPr>
              <w:jc w:val="center"/>
              <w:rPr>
                <w:rFonts w:ascii="Times New Roman" w:eastAsia="Times New Roman" w:hAnsi="Times New Roman"/>
              </w:rPr>
            </w:pPr>
            <w:r w:rsidRPr="00C805D0">
              <w:rPr>
                <w:rFonts w:ascii="Times New Roman" w:eastAsia="Times New Roman" w:hAnsi="Times New Roman"/>
              </w:rPr>
              <w:t xml:space="preserve">Паспортные данные </w:t>
            </w:r>
            <w:r w:rsidRPr="00C805D0">
              <w:rPr>
                <w:rFonts w:ascii="Times New Roman" w:hAnsi="Times New Roman"/>
              </w:rPr>
              <w:t xml:space="preserve">гражданина РФ </w:t>
            </w:r>
            <w:r w:rsidRPr="00C805D0">
              <w:rPr>
                <w:rFonts w:ascii="Times New Roman" w:eastAsia="Times New Roman" w:hAnsi="Times New Roman"/>
              </w:rPr>
              <w:t>(серия и номер, кем, когда выдан</w:t>
            </w:r>
            <w:r w:rsidRPr="00C805D0">
              <w:rPr>
                <w:rFonts w:ascii="Times New Roman" w:hAnsi="Times New Roman"/>
              </w:rPr>
              <w:t>)/ /свидетельства о рождении (номер и дата актовой записи, наименование органа, составившего запись)</w:t>
            </w:r>
          </w:p>
        </w:tc>
      </w:tr>
      <w:tr w:rsidR="00B4596A" w:rsidRPr="00C805D0" w:rsidTr="00B4596A">
        <w:trPr>
          <w:trHeight w:val="372"/>
        </w:trPr>
        <w:tc>
          <w:tcPr>
            <w:tcW w:w="1019" w:type="dxa"/>
          </w:tcPr>
          <w:p w:rsidR="00B4596A" w:rsidRPr="00C805D0" w:rsidRDefault="00B4596A" w:rsidP="00B4596A">
            <w:pPr>
              <w:jc w:val="center"/>
              <w:rPr>
                <w:rFonts w:ascii="Times New Roman" w:eastAsia="Times New Roman" w:hAnsi="Times New Roman"/>
              </w:rPr>
            </w:pPr>
          </w:p>
        </w:tc>
        <w:tc>
          <w:tcPr>
            <w:tcW w:w="2761" w:type="dxa"/>
          </w:tcPr>
          <w:p w:rsidR="00B4596A" w:rsidRPr="00C805D0" w:rsidRDefault="00B4596A" w:rsidP="00B4596A">
            <w:pPr>
              <w:jc w:val="center"/>
              <w:rPr>
                <w:rFonts w:ascii="Times New Roman" w:eastAsia="Times New Roman" w:hAnsi="Times New Roman"/>
              </w:rPr>
            </w:pPr>
          </w:p>
        </w:tc>
        <w:tc>
          <w:tcPr>
            <w:tcW w:w="2343" w:type="dxa"/>
          </w:tcPr>
          <w:p w:rsidR="00B4596A" w:rsidRPr="00C805D0" w:rsidRDefault="00B4596A" w:rsidP="00B4596A">
            <w:pPr>
              <w:jc w:val="center"/>
              <w:rPr>
                <w:rFonts w:ascii="Times New Roman" w:eastAsia="Times New Roman" w:hAnsi="Times New Roman"/>
              </w:rPr>
            </w:pPr>
          </w:p>
        </w:tc>
        <w:tc>
          <w:tcPr>
            <w:tcW w:w="1932" w:type="dxa"/>
          </w:tcPr>
          <w:p w:rsidR="00B4596A" w:rsidRPr="00C805D0" w:rsidRDefault="00B4596A" w:rsidP="00B4596A">
            <w:pPr>
              <w:jc w:val="center"/>
              <w:rPr>
                <w:rFonts w:ascii="Times New Roman" w:eastAsia="Times New Roman" w:hAnsi="Times New Roman"/>
              </w:rPr>
            </w:pPr>
          </w:p>
        </w:tc>
        <w:tc>
          <w:tcPr>
            <w:tcW w:w="1692" w:type="dxa"/>
          </w:tcPr>
          <w:p w:rsidR="00B4596A" w:rsidRPr="00C805D0" w:rsidRDefault="00B4596A" w:rsidP="00B4596A">
            <w:pPr>
              <w:jc w:val="center"/>
              <w:rPr>
                <w:rFonts w:ascii="Times New Roman" w:eastAsia="Times New Roman" w:hAnsi="Times New Roman"/>
              </w:rPr>
            </w:pPr>
          </w:p>
        </w:tc>
      </w:tr>
      <w:tr w:rsidR="00B4596A" w:rsidRPr="00C805D0" w:rsidTr="00B4596A">
        <w:trPr>
          <w:trHeight w:val="493"/>
        </w:trPr>
        <w:tc>
          <w:tcPr>
            <w:tcW w:w="1019" w:type="dxa"/>
          </w:tcPr>
          <w:p w:rsidR="00B4596A" w:rsidRPr="00C805D0" w:rsidRDefault="00B4596A" w:rsidP="00B4596A">
            <w:pPr>
              <w:jc w:val="center"/>
              <w:rPr>
                <w:rFonts w:ascii="Times New Roman" w:eastAsia="Times New Roman" w:hAnsi="Times New Roman"/>
              </w:rPr>
            </w:pPr>
          </w:p>
          <w:p w:rsidR="00B4596A" w:rsidRPr="00C805D0" w:rsidRDefault="00B4596A" w:rsidP="00B4596A">
            <w:pPr>
              <w:jc w:val="center"/>
              <w:rPr>
                <w:rFonts w:ascii="Times New Roman" w:eastAsia="Times New Roman" w:hAnsi="Times New Roman"/>
              </w:rPr>
            </w:pPr>
          </w:p>
        </w:tc>
        <w:tc>
          <w:tcPr>
            <w:tcW w:w="2761" w:type="dxa"/>
          </w:tcPr>
          <w:p w:rsidR="00B4596A" w:rsidRPr="00C805D0" w:rsidRDefault="00B4596A" w:rsidP="00B4596A">
            <w:pPr>
              <w:jc w:val="center"/>
              <w:rPr>
                <w:rFonts w:ascii="Times New Roman" w:eastAsia="Times New Roman" w:hAnsi="Times New Roman"/>
              </w:rPr>
            </w:pPr>
          </w:p>
        </w:tc>
        <w:tc>
          <w:tcPr>
            <w:tcW w:w="2343" w:type="dxa"/>
          </w:tcPr>
          <w:p w:rsidR="00B4596A" w:rsidRPr="00C805D0" w:rsidRDefault="00B4596A" w:rsidP="00B4596A">
            <w:pPr>
              <w:jc w:val="center"/>
              <w:rPr>
                <w:rFonts w:ascii="Times New Roman" w:hAnsi="Times New Roman"/>
              </w:rPr>
            </w:pPr>
          </w:p>
        </w:tc>
        <w:tc>
          <w:tcPr>
            <w:tcW w:w="1932" w:type="dxa"/>
          </w:tcPr>
          <w:p w:rsidR="00B4596A" w:rsidRPr="00C805D0" w:rsidRDefault="00B4596A" w:rsidP="00B4596A">
            <w:pPr>
              <w:jc w:val="center"/>
              <w:rPr>
                <w:rFonts w:ascii="Times New Roman" w:eastAsia="Times New Roman" w:hAnsi="Times New Roman"/>
              </w:rPr>
            </w:pPr>
          </w:p>
        </w:tc>
        <w:tc>
          <w:tcPr>
            <w:tcW w:w="1692" w:type="dxa"/>
          </w:tcPr>
          <w:p w:rsidR="00B4596A" w:rsidRPr="00C805D0" w:rsidRDefault="00B4596A" w:rsidP="00B4596A">
            <w:pPr>
              <w:jc w:val="center"/>
              <w:rPr>
                <w:rFonts w:ascii="Times New Roman" w:eastAsia="Times New Roman" w:hAnsi="Times New Roman"/>
              </w:rPr>
            </w:pPr>
          </w:p>
        </w:tc>
      </w:tr>
    </w:tbl>
    <w:p w:rsidR="00B4596A" w:rsidRDefault="00B4596A" w:rsidP="00B4596A">
      <w:pPr>
        <w:autoSpaceDE w:val="0"/>
        <w:autoSpaceDN w:val="0"/>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proofErr w:type="gramStart"/>
      <w:r w:rsidRPr="00C805D0">
        <w:rPr>
          <w:rFonts w:ascii="Times New Roman" w:hAnsi="Times New Roman" w:cs="Times New Roman"/>
        </w:rPr>
        <w:t>нуждающихся</w:t>
      </w:r>
      <w:proofErr w:type="gramEnd"/>
      <w:r w:rsidRPr="00C805D0">
        <w:rPr>
          <w:rFonts w:ascii="Times New Roman" w:hAnsi="Times New Roman" w:cs="Times New Roman"/>
        </w:rPr>
        <w:t xml:space="preserve"> в жилом помещении, предоставляемом по договору социального найма</w:t>
      </w:r>
    </w:p>
    <w:p w:rsidR="00B4596A" w:rsidRDefault="00B4596A" w:rsidP="00B4596A">
      <w:pPr>
        <w:autoSpaceDE w:val="0"/>
        <w:autoSpaceDN w:val="0"/>
        <w:ind w:firstLine="720"/>
        <w:rPr>
          <w:rFonts w:ascii="Times New Roman" w:hAnsi="Times New Roman" w:cs="Times New Roman"/>
        </w:rPr>
      </w:pPr>
    </w:p>
    <w:p w:rsidR="00B4596A" w:rsidRPr="001345EB" w:rsidRDefault="00B4596A" w:rsidP="00B4596A">
      <w:pPr>
        <w:autoSpaceDE w:val="0"/>
        <w:autoSpaceDN w:val="0"/>
        <w:ind w:firstLine="720"/>
        <w:rPr>
          <w:rFonts w:ascii="Times New Roman" w:hAnsi="Times New Roman" w:cs="Times New Roman"/>
        </w:rPr>
      </w:pPr>
    </w:p>
    <w:tbl>
      <w:tblPr>
        <w:tblStyle w:val="af8"/>
        <w:tblW w:w="9747" w:type="dxa"/>
        <w:tblLook w:val="04A0"/>
      </w:tblPr>
      <w:tblGrid>
        <w:gridCol w:w="5193"/>
        <w:gridCol w:w="4554"/>
      </w:tblGrid>
      <w:tr w:rsidR="00B4596A" w:rsidRPr="001345EB" w:rsidTr="00B4596A">
        <w:trPr>
          <w:trHeight w:val="628"/>
        </w:trPr>
        <w:tc>
          <w:tcPr>
            <w:tcW w:w="5193" w:type="dxa"/>
          </w:tcPr>
          <w:p w:rsidR="00B4596A" w:rsidRPr="001345EB" w:rsidRDefault="00B4596A" w:rsidP="00B4596A">
            <w:pPr>
              <w:rPr>
                <w:rFonts w:ascii="Times New Roman" w:hAnsi="Times New Roman"/>
              </w:rPr>
            </w:pPr>
            <w:r w:rsidRPr="001345EB">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B4596A" w:rsidRPr="001345EB" w:rsidRDefault="00B4596A" w:rsidP="00B4596A">
            <w:pPr>
              <w:rPr>
                <w:rFonts w:ascii="Times New Roman" w:hAnsi="Times New Roman"/>
              </w:rPr>
            </w:pPr>
          </w:p>
        </w:tc>
      </w:tr>
      <w:tr w:rsidR="00B4596A" w:rsidRPr="001345EB" w:rsidTr="00B4596A">
        <w:trPr>
          <w:trHeight w:val="628"/>
        </w:trPr>
        <w:tc>
          <w:tcPr>
            <w:tcW w:w="5193" w:type="dxa"/>
          </w:tcPr>
          <w:p w:rsidR="00B4596A" w:rsidRPr="001345EB" w:rsidRDefault="00B4596A" w:rsidP="00B4596A">
            <w:pPr>
              <w:autoSpaceDE w:val="0"/>
              <w:autoSpaceDN w:val="0"/>
              <w:rPr>
                <w:rFonts w:ascii="Times New Roman" w:hAnsi="Times New Roman"/>
              </w:rPr>
            </w:pPr>
            <w:r w:rsidRPr="001345EB">
              <w:rPr>
                <w:rFonts w:ascii="Times New Roman" w:hAnsi="Times New Roman"/>
              </w:rPr>
              <w:t>Реквизиты актовой записи о регистрации брака – для супруга/супруги</w:t>
            </w:r>
          </w:p>
        </w:tc>
        <w:tc>
          <w:tcPr>
            <w:tcW w:w="4554" w:type="dxa"/>
          </w:tcPr>
          <w:p w:rsidR="00B4596A" w:rsidRPr="001345EB" w:rsidRDefault="00B4596A" w:rsidP="00B4596A">
            <w:pPr>
              <w:autoSpaceDE w:val="0"/>
              <w:autoSpaceDN w:val="0"/>
              <w:rPr>
                <w:rFonts w:ascii="Times New Roman" w:hAnsi="Times New Roman"/>
              </w:rPr>
            </w:pPr>
          </w:p>
        </w:tc>
      </w:tr>
      <w:tr w:rsidR="00B4596A" w:rsidRPr="001345EB" w:rsidTr="00B4596A">
        <w:trPr>
          <w:trHeight w:val="330"/>
        </w:trPr>
        <w:tc>
          <w:tcPr>
            <w:tcW w:w="5193" w:type="dxa"/>
          </w:tcPr>
          <w:p w:rsidR="00B4596A" w:rsidRPr="001345EB" w:rsidRDefault="00B4596A" w:rsidP="00B4596A">
            <w:pPr>
              <w:autoSpaceDE w:val="0"/>
              <w:autoSpaceDN w:val="0"/>
              <w:rPr>
                <w:rFonts w:ascii="Times New Roman" w:hAnsi="Times New Roman"/>
              </w:rPr>
            </w:pPr>
            <w:r w:rsidRPr="001345EB">
              <w:rPr>
                <w:rFonts w:ascii="Times New Roman" w:hAnsi="Times New Roman"/>
              </w:rPr>
              <w:t>Реквизиты актовой записи о расторжении брака для супруга/супруги</w:t>
            </w:r>
            <w:r w:rsidRPr="001345EB">
              <w:rPr>
                <w:rStyle w:val="af7"/>
                <w:rFonts w:ascii="Times New Roman" w:hAnsi="Times New Roman"/>
              </w:rPr>
              <w:footnoteReference w:id="4"/>
            </w:r>
          </w:p>
        </w:tc>
        <w:tc>
          <w:tcPr>
            <w:tcW w:w="4554" w:type="dxa"/>
          </w:tcPr>
          <w:p w:rsidR="00B4596A" w:rsidRPr="001345EB" w:rsidRDefault="00B4596A" w:rsidP="00B4596A">
            <w:pPr>
              <w:autoSpaceDE w:val="0"/>
              <w:autoSpaceDN w:val="0"/>
              <w:rPr>
                <w:rFonts w:ascii="Times New Roman" w:hAnsi="Times New Roman"/>
              </w:rPr>
            </w:pPr>
          </w:p>
        </w:tc>
      </w:tr>
    </w:tbl>
    <w:p w:rsidR="00B4596A" w:rsidRPr="00C805D0" w:rsidRDefault="00B4596A" w:rsidP="00B4596A">
      <w:pPr>
        <w:rPr>
          <w:rFonts w:ascii="Times New Roman" w:hAnsi="Times New Roman" w:cs="Times New Roman"/>
        </w:rPr>
      </w:pPr>
      <w:proofErr w:type="gramStart"/>
      <w:r w:rsidRPr="00C805D0">
        <w:rPr>
          <w:rFonts w:ascii="Times New Roman" w:hAnsi="Times New Roman" w:cs="Times New Roman"/>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roofErr w:type="gramEnd"/>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B4596A" w:rsidRPr="00C31613" w:rsidTr="00B4596A">
        <w:trPr>
          <w:trHeight w:val="309"/>
        </w:trPr>
        <w:tc>
          <w:tcPr>
            <w:tcW w:w="3748" w:type="dxa"/>
          </w:tcPr>
          <w:p w:rsidR="00B4596A" w:rsidRPr="00C805D0" w:rsidRDefault="00B4596A" w:rsidP="00B4596A">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B4596A" w:rsidRPr="00C805D0" w:rsidRDefault="00B4596A" w:rsidP="00B4596A">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B4596A" w:rsidRPr="00C31613" w:rsidRDefault="00B4596A" w:rsidP="00B4596A">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 (ФИО)</w:t>
            </w:r>
          </w:p>
        </w:tc>
      </w:tr>
      <w:tr w:rsidR="00B4596A" w:rsidRPr="00C31613" w:rsidTr="00B4596A">
        <w:trPr>
          <w:trHeight w:val="178"/>
        </w:trPr>
        <w:tc>
          <w:tcPr>
            <w:tcW w:w="3748" w:type="dxa"/>
          </w:tcPr>
          <w:p w:rsidR="00B4596A" w:rsidRPr="00C31613" w:rsidRDefault="00B4596A" w:rsidP="00B4596A">
            <w:pPr>
              <w:autoSpaceDE w:val="0"/>
              <w:autoSpaceDN w:val="0"/>
              <w:adjustRightInd w:val="0"/>
              <w:rPr>
                <w:rFonts w:ascii="Times New Roman" w:hAnsi="Times New Roman" w:cs="Times New Roman"/>
              </w:rPr>
            </w:pPr>
          </w:p>
        </w:tc>
        <w:tc>
          <w:tcPr>
            <w:tcW w:w="2551" w:type="dxa"/>
          </w:tcPr>
          <w:p w:rsidR="00B4596A" w:rsidRPr="00C31613" w:rsidRDefault="00B4596A" w:rsidP="00B4596A">
            <w:pPr>
              <w:autoSpaceDE w:val="0"/>
              <w:autoSpaceDN w:val="0"/>
              <w:adjustRightInd w:val="0"/>
              <w:rPr>
                <w:rFonts w:ascii="Times New Roman" w:hAnsi="Times New Roman" w:cs="Times New Roman"/>
              </w:rPr>
            </w:pPr>
          </w:p>
        </w:tc>
        <w:tc>
          <w:tcPr>
            <w:tcW w:w="3402" w:type="dxa"/>
            <w:gridSpan w:val="2"/>
          </w:tcPr>
          <w:p w:rsidR="00B4596A" w:rsidRPr="00C31613" w:rsidRDefault="00B4596A" w:rsidP="00B4596A">
            <w:pPr>
              <w:autoSpaceDE w:val="0"/>
              <w:autoSpaceDN w:val="0"/>
              <w:adjustRightInd w:val="0"/>
              <w:ind w:firstLine="720"/>
              <w:rPr>
                <w:rFonts w:ascii="Times New Roman" w:eastAsia="Times New Roman" w:hAnsi="Times New Roman" w:cs="Times New Roman"/>
                <w:spacing w:val="-1"/>
                <w:lang w:eastAsia="ru-RU"/>
              </w:rPr>
            </w:pPr>
          </w:p>
        </w:tc>
      </w:tr>
      <w:tr w:rsidR="00B4596A" w:rsidRPr="00C31613" w:rsidTr="00B4596A">
        <w:tc>
          <w:tcPr>
            <w:tcW w:w="3748" w:type="dxa"/>
          </w:tcPr>
          <w:p w:rsidR="00B4596A" w:rsidRPr="00C31613" w:rsidRDefault="00B4596A" w:rsidP="00B4596A">
            <w:pPr>
              <w:autoSpaceDE w:val="0"/>
              <w:autoSpaceDN w:val="0"/>
              <w:adjustRightInd w:val="0"/>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B4596A" w:rsidRPr="00C31613" w:rsidRDefault="00B4596A" w:rsidP="00B4596A">
            <w:pPr>
              <w:autoSpaceDE w:val="0"/>
              <w:autoSpaceDN w:val="0"/>
              <w:adjustRightInd w:val="0"/>
              <w:ind w:firstLine="720"/>
              <w:rPr>
                <w:rFonts w:ascii="Times New Roman" w:hAnsi="Times New Roman" w:cs="Times New Roman"/>
              </w:rPr>
            </w:pPr>
          </w:p>
        </w:tc>
      </w:tr>
      <w:tr w:rsidR="00B4596A" w:rsidRPr="00C31613" w:rsidTr="00B4596A">
        <w:tc>
          <w:tcPr>
            <w:tcW w:w="3748" w:type="dxa"/>
          </w:tcPr>
          <w:p w:rsidR="00B4596A" w:rsidRPr="00C31613" w:rsidRDefault="00B4596A" w:rsidP="00B4596A">
            <w:pPr>
              <w:autoSpaceDE w:val="0"/>
              <w:autoSpaceDN w:val="0"/>
              <w:adjustRightInd w:val="0"/>
              <w:rPr>
                <w:rFonts w:ascii="Times New Roman" w:hAnsi="Times New Roman" w:cs="Times New Roman"/>
              </w:rPr>
            </w:pPr>
            <w:r w:rsidRPr="00C31613">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B4596A" w:rsidRPr="00C31613" w:rsidRDefault="00B4596A" w:rsidP="00B4596A">
            <w:pPr>
              <w:autoSpaceDE w:val="0"/>
              <w:autoSpaceDN w:val="0"/>
              <w:adjustRightInd w:val="0"/>
              <w:ind w:firstLine="720"/>
              <w:rPr>
                <w:rFonts w:ascii="Times New Roman" w:hAnsi="Times New Roman" w:cs="Times New Roman"/>
              </w:rPr>
            </w:pPr>
          </w:p>
        </w:tc>
      </w:tr>
      <w:tr w:rsidR="00B4596A" w:rsidRPr="00C31613" w:rsidTr="00B4596A">
        <w:tc>
          <w:tcPr>
            <w:tcW w:w="3748" w:type="dxa"/>
            <w:vMerge w:val="restart"/>
          </w:tcPr>
          <w:p w:rsidR="00B4596A" w:rsidRPr="00C31613" w:rsidRDefault="00B4596A" w:rsidP="00B4596A">
            <w:pPr>
              <w:rPr>
                <w:rFonts w:ascii="Times New Roman" w:hAnsi="Times New Roman" w:cs="Times New Roman"/>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C31613">
              <w:rPr>
                <w:rFonts w:ascii="Times New Roman" w:hAnsi="Times New Roman" w:cs="Times New Roman"/>
              </w:rPr>
              <w:t>у(</w:t>
            </w:r>
            <w:proofErr w:type="gramEnd"/>
            <w:r w:rsidRPr="00C31613">
              <w:rPr>
                <w:rFonts w:ascii="Times New Roman" w:hAnsi="Times New Roman" w:cs="Times New Roman"/>
              </w:rPr>
              <w:t>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B4596A" w:rsidRPr="00C31613" w:rsidRDefault="00B4596A" w:rsidP="00B4596A">
            <w:pPr>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B4596A" w:rsidRPr="00C31613" w:rsidRDefault="00B4596A" w:rsidP="00B4596A">
            <w:pPr>
              <w:autoSpaceDE w:val="0"/>
              <w:autoSpaceDN w:val="0"/>
              <w:adjustRightInd w:val="0"/>
              <w:ind w:firstLine="720"/>
              <w:rPr>
                <w:rFonts w:ascii="Times New Roman" w:hAnsi="Times New Roman" w:cs="Times New Roman"/>
              </w:rPr>
            </w:pPr>
          </w:p>
        </w:tc>
      </w:tr>
      <w:tr w:rsidR="00B4596A" w:rsidRPr="00C31613" w:rsidTr="00B4596A">
        <w:tc>
          <w:tcPr>
            <w:tcW w:w="3748" w:type="dxa"/>
            <w:vMerge/>
          </w:tcPr>
          <w:p w:rsidR="00B4596A" w:rsidRPr="00C31613" w:rsidRDefault="00B4596A" w:rsidP="00B4596A">
            <w:pPr>
              <w:rPr>
                <w:rFonts w:ascii="Times New Roman" w:hAnsi="Times New Roman" w:cs="Times New Roman"/>
              </w:rPr>
            </w:pPr>
          </w:p>
        </w:tc>
        <w:tc>
          <w:tcPr>
            <w:tcW w:w="3118" w:type="dxa"/>
            <w:gridSpan w:val="2"/>
          </w:tcPr>
          <w:p w:rsidR="00B4596A" w:rsidRPr="00C31613" w:rsidRDefault="00B4596A" w:rsidP="00B4596A">
            <w:pPr>
              <w:rPr>
                <w:rFonts w:ascii="Times New Roman" w:hAnsi="Times New Roman" w:cs="Times New Roman"/>
              </w:rPr>
            </w:pPr>
            <w:r w:rsidRPr="00C31613">
              <w:rPr>
                <w:rFonts w:ascii="Times New Roman" w:hAnsi="Times New Roman" w:cs="Times New Roman"/>
              </w:rPr>
              <w:t>нигде не работа</w:t>
            </w:r>
            <w:proofErr w:type="gramStart"/>
            <w:r w:rsidRPr="00C31613">
              <w:rPr>
                <w:rFonts w:ascii="Times New Roman" w:hAnsi="Times New Roman" w:cs="Times New Roman"/>
              </w:rPr>
              <w:t>л(</w:t>
            </w:r>
            <w:proofErr w:type="gramEnd"/>
            <w:r w:rsidRPr="00C31613">
              <w:rPr>
                <w:rFonts w:ascii="Times New Roman" w:hAnsi="Times New Roman" w:cs="Times New Roman"/>
              </w:rPr>
              <w:t>а) и не работаю по трудовому договору</w:t>
            </w:r>
          </w:p>
        </w:tc>
        <w:tc>
          <w:tcPr>
            <w:tcW w:w="2835" w:type="dxa"/>
          </w:tcPr>
          <w:p w:rsidR="00B4596A" w:rsidRPr="00C31613" w:rsidRDefault="00B4596A" w:rsidP="00B4596A">
            <w:pPr>
              <w:autoSpaceDE w:val="0"/>
              <w:autoSpaceDN w:val="0"/>
              <w:adjustRightInd w:val="0"/>
              <w:ind w:firstLine="720"/>
              <w:rPr>
                <w:rFonts w:ascii="Times New Roman" w:hAnsi="Times New Roman" w:cs="Times New Roman"/>
              </w:rPr>
            </w:pPr>
          </w:p>
        </w:tc>
      </w:tr>
      <w:tr w:rsidR="00B4596A" w:rsidRPr="00C31613" w:rsidTr="00B4596A">
        <w:trPr>
          <w:trHeight w:val="3603"/>
        </w:trPr>
        <w:tc>
          <w:tcPr>
            <w:tcW w:w="3748" w:type="dxa"/>
            <w:vMerge/>
          </w:tcPr>
          <w:p w:rsidR="00B4596A" w:rsidRPr="00C31613" w:rsidRDefault="00B4596A" w:rsidP="00B4596A">
            <w:pPr>
              <w:rPr>
                <w:rFonts w:ascii="Times New Roman" w:hAnsi="Times New Roman" w:cs="Times New Roman"/>
              </w:rPr>
            </w:pPr>
          </w:p>
        </w:tc>
        <w:tc>
          <w:tcPr>
            <w:tcW w:w="3118" w:type="dxa"/>
            <w:gridSpan w:val="2"/>
          </w:tcPr>
          <w:p w:rsidR="00B4596A" w:rsidRPr="00C31613" w:rsidRDefault="00B4596A" w:rsidP="00B4596A">
            <w:pPr>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B4596A" w:rsidRPr="00C31613" w:rsidRDefault="00B4596A" w:rsidP="00B4596A">
            <w:pPr>
              <w:autoSpaceDE w:val="0"/>
              <w:autoSpaceDN w:val="0"/>
              <w:adjustRightInd w:val="0"/>
              <w:ind w:firstLine="720"/>
              <w:rPr>
                <w:rFonts w:ascii="Times New Roman" w:hAnsi="Times New Roman" w:cs="Times New Roman"/>
              </w:rPr>
            </w:pPr>
          </w:p>
        </w:tc>
      </w:tr>
      <w:tr w:rsidR="00B4596A" w:rsidRPr="00C31613" w:rsidTr="00B4596A">
        <w:tc>
          <w:tcPr>
            <w:tcW w:w="3748" w:type="dxa"/>
          </w:tcPr>
          <w:p w:rsidR="00B4596A" w:rsidRPr="00C31613" w:rsidRDefault="00B4596A" w:rsidP="00B4596A">
            <w:pPr>
              <w:rPr>
                <w:rFonts w:ascii="Times New Roman" w:hAnsi="Times New Roman" w:cs="Times New Roman"/>
              </w:rPr>
            </w:pPr>
            <w:r w:rsidRPr="00C31613">
              <w:rPr>
                <w:rFonts w:ascii="Times New Roman" w:hAnsi="Times New Roman" w:cs="Times New Roman"/>
              </w:rPr>
              <w:t>наследуемые и подаренные денежные средств</w:t>
            </w:r>
            <w:proofErr w:type="gramStart"/>
            <w:r w:rsidRPr="00C31613">
              <w:rPr>
                <w:rFonts w:ascii="Times New Roman" w:hAnsi="Times New Roman" w:cs="Times New Roman"/>
              </w:rPr>
              <w:t>а(</w:t>
            </w:r>
            <w:proofErr w:type="gramEnd"/>
            <w:r w:rsidRPr="00C31613">
              <w:rPr>
                <w:rFonts w:ascii="Times New Roman" w:hAnsi="Times New Roman" w:cs="Times New Roman"/>
              </w:rPr>
              <w:t>при наличии)</w:t>
            </w:r>
          </w:p>
        </w:tc>
        <w:tc>
          <w:tcPr>
            <w:tcW w:w="3118" w:type="dxa"/>
            <w:gridSpan w:val="2"/>
          </w:tcPr>
          <w:p w:rsidR="00B4596A" w:rsidRPr="00C31613" w:rsidRDefault="00B4596A" w:rsidP="00B4596A">
            <w:pPr>
              <w:rPr>
                <w:rFonts w:ascii="Times New Roman" w:hAnsi="Times New Roman" w:cs="Times New Roman"/>
              </w:rPr>
            </w:pPr>
          </w:p>
        </w:tc>
        <w:tc>
          <w:tcPr>
            <w:tcW w:w="2835" w:type="dxa"/>
          </w:tcPr>
          <w:p w:rsidR="00B4596A" w:rsidRPr="00C31613" w:rsidRDefault="00B4596A" w:rsidP="00B4596A">
            <w:pPr>
              <w:autoSpaceDE w:val="0"/>
              <w:autoSpaceDN w:val="0"/>
              <w:adjustRightInd w:val="0"/>
              <w:ind w:firstLine="720"/>
              <w:rPr>
                <w:rFonts w:ascii="Times New Roman" w:hAnsi="Times New Roman" w:cs="Times New Roman"/>
              </w:rPr>
            </w:pPr>
          </w:p>
        </w:tc>
      </w:tr>
    </w:tbl>
    <w:p w:rsidR="00B4596A" w:rsidRPr="002F291F" w:rsidRDefault="00B4596A" w:rsidP="00B4596A">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w:t>
      </w:r>
      <w:proofErr w:type="spellStart"/>
      <w:r>
        <w:rPr>
          <w:rFonts w:ascii="Times New Roman" w:hAnsi="Times New Roman" w:cs="Times New Roman"/>
          <w:sz w:val="24"/>
          <w:szCs w:val="24"/>
        </w:rPr>
        <w:t>руб.________коп</w:t>
      </w:r>
      <w:proofErr w:type="spellEnd"/>
      <w:r>
        <w:rPr>
          <w:rFonts w:ascii="Times New Roman" w:hAnsi="Times New Roman" w:cs="Times New Roman"/>
          <w:sz w:val="24"/>
          <w:szCs w:val="24"/>
        </w:rPr>
        <w:t xml:space="preserve">., удерживаемые </w:t>
      </w:r>
      <w:proofErr w:type="gramStart"/>
      <w:r w:rsidRPr="002F291F">
        <w:rPr>
          <w:rFonts w:ascii="Times New Roman" w:hAnsi="Times New Roman" w:cs="Times New Roman"/>
          <w:sz w:val="24"/>
          <w:szCs w:val="24"/>
        </w:rPr>
        <w:t>по</w:t>
      </w:r>
      <w:proofErr w:type="gramEnd"/>
      <w:r w:rsidRPr="002F291F">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____________________________</w:t>
      </w:r>
    </w:p>
    <w:p w:rsidR="00B4596A" w:rsidRPr="002F291F" w:rsidRDefault="00B4596A" w:rsidP="00B4596A">
      <w:pPr>
        <w:widowControl w:val="0"/>
        <w:autoSpaceDE w:val="0"/>
        <w:autoSpaceDN w:val="0"/>
        <w:adjustRightInd w:val="0"/>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8"/>
        <w:tblW w:w="9706" w:type="dxa"/>
        <w:tblLook w:val="04A0"/>
      </w:tblPr>
      <w:tblGrid>
        <w:gridCol w:w="651"/>
        <w:gridCol w:w="9055"/>
      </w:tblGrid>
      <w:tr w:rsidR="00B4596A" w:rsidRPr="002F291F" w:rsidTr="00B4596A">
        <w:trPr>
          <w:trHeight w:val="1291"/>
        </w:trPr>
        <w:tc>
          <w:tcPr>
            <w:tcW w:w="651" w:type="dxa"/>
          </w:tcPr>
          <w:p w:rsidR="00B4596A" w:rsidRPr="002F291F" w:rsidRDefault="00B4596A" w:rsidP="00B4596A">
            <w:pPr>
              <w:rPr>
                <w:rFonts w:ascii="Times New Roman" w:hAnsi="Times New Roman"/>
                <w:sz w:val="24"/>
                <w:szCs w:val="24"/>
              </w:rPr>
            </w:pPr>
          </w:p>
        </w:tc>
        <w:tc>
          <w:tcPr>
            <w:tcW w:w="9055" w:type="dxa"/>
          </w:tcPr>
          <w:p w:rsidR="00B4596A" w:rsidRPr="00C805D0" w:rsidRDefault="00B4596A" w:rsidP="00B4596A">
            <w:pPr>
              <w:rPr>
                <w:rFonts w:ascii="Times New Roman" w:eastAsia="Times New Roman" w:hAnsi="Times New Roman"/>
                <w:sz w:val="24"/>
                <w:szCs w:val="24"/>
              </w:rPr>
            </w:pPr>
            <w:proofErr w:type="gramStart"/>
            <w:r w:rsidRPr="00C805D0">
              <w:rPr>
                <w:rFonts w:ascii="Times New Roman" w:eastAsia="Times New Roman" w:hAnsi="Times New Roman"/>
              </w:rPr>
              <w:t xml:space="preserve">Я и члены моей семьи, </w:t>
            </w:r>
            <w:r w:rsidRPr="00C805D0">
              <w:rPr>
                <w:rFonts w:ascii="Times New Roman" w:hAnsi="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eastAsia="Times New Roman" w:hAnsi="Times New Roman"/>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w:t>
            </w:r>
            <w:proofErr w:type="gramEnd"/>
            <w:r w:rsidRPr="00C805D0">
              <w:rPr>
                <w:rFonts w:ascii="Times New Roman" w:eastAsia="Times New Roman" w:hAnsi="Times New Roman"/>
              </w:rPr>
              <w:t xml:space="preserve"> в десятидневный срок информировать о них в письменной форме жилищные органы по месту учета</w:t>
            </w:r>
            <w:r w:rsidRPr="00C805D0">
              <w:rPr>
                <w:rFonts w:ascii="Times New Roman" w:eastAsia="Times New Roman" w:hAnsi="Times New Roman"/>
                <w:sz w:val="24"/>
                <w:szCs w:val="24"/>
              </w:rPr>
              <w:t>.</w:t>
            </w:r>
            <w:r w:rsidRPr="00C805D0">
              <w:rPr>
                <w:rStyle w:val="af7"/>
                <w:rFonts w:ascii="Times New Roman" w:hAnsi="Times New Roman"/>
                <w:sz w:val="24"/>
                <w:szCs w:val="24"/>
              </w:rPr>
              <w:footnoteReference w:id="5"/>
            </w:r>
          </w:p>
        </w:tc>
      </w:tr>
      <w:tr w:rsidR="00B4596A" w:rsidRPr="002F291F" w:rsidTr="00B4596A">
        <w:trPr>
          <w:trHeight w:val="772"/>
        </w:trPr>
        <w:tc>
          <w:tcPr>
            <w:tcW w:w="651" w:type="dxa"/>
          </w:tcPr>
          <w:p w:rsidR="00B4596A" w:rsidRPr="002F291F" w:rsidRDefault="00B4596A" w:rsidP="00B4596A">
            <w:pPr>
              <w:rPr>
                <w:rFonts w:ascii="Times New Roman" w:hAnsi="Times New Roman"/>
                <w:sz w:val="24"/>
                <w:szCs w:val="24"/>
              </w:rPr>
            </w:pPr>
          </w:p>
        </w:tc>
        <w:tc>
          <w:tcPr>
            <w:tcW w:w="9055" w:type="dxa"/>
          </w:tcPr>
          <w:p w:rsidR="00B4596A" w:rsidRPr="00C805D0" w:rsidRDefault="00B4596A" w:rsidP="00B4596A">
            <w:pPr>
              <w:rPr>
                <w:rFonts w:ascii="Times New Roman" w:eastAsia="Times New Roman" w:hAnsi="Times New Roman"/>
              </w:rPr>
            </w:pPr>
            <w:r w:rsidRPr="00C805D0">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C805D0">
              <w:rPr>
                <w:rFonts w:ascii="Times New Roman" w:eastAsia="Times New Roman" w:hAnsi="Times New Roman"/>
              </w:rPr>
              <w:t>принятия</w:t>
            </w:r>
            <w:proofErr w:type="gramEnd"/>
            <w:r w:rsidRPr="00C805D0">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C805D0">
              <w:rPr>
                <w:rStyle w:val="af7"/>
                <w:rFonts w:ascii="Times New Roman" w:hAnsi="Times New Roman"/>
              </w:rPr>
              <w:footnoteReference w:id="6"/>
            </w:r>
          </w:p>
        </w:tc>
      </w:tr>
      <w:tr w:rsidR="00B4596A" w:rsidRPr="002F291F" w:rsidTr="00B4596A">
        <w:trPr>
          <w:trHeight w:val="262"/>
        </w:trPr>
        <w:tc>
          <w:tcPr>
            <w:tcW w:w="651" w:type="dxa"/>
          </w:tcPr>
          <w:p w:rsidR="00B4596A" w:rsidRPr="002F291F" w:rsidRDefault="00B4596A" w:rsidP="00B4596A">
            <w:pPr>
              <w:rPr>
                <w:rFonts w:ascii="Times New Roman" w:hAnsi="Times New Roman"/>
                <w:sz w:val="24"/>
                <w:szCs w:val="24"/>
              </w:rPr>
            </w:pPr>
          </w:p>
        </w:tc>
        <w:tc>
          <w:tcPr>
            <w:tcW w:w="9055" w:type="dxa"/>
          </w:tcPr>
          <w:p w:rsidR="00B4596A" w:rsidRPr="00C805D0" w:rsidRDefault="00B4596A" w:rsidP="00B4596A">
            <w:pPr>
              <w:rPr>
                <w:rFonts w:ascii="Times New Roman" w:eastAsia="Times New Roman" w:hAnsi="Times New Roman"/>
              </w:rPr>
            </w:pPr>
            <w:r w:rsidRPr="00C805D0">
              <w:rPr>
                <w:rFonts w:ascii="Times New Roman" w:eastAsia="Times New Roman" w:hAnsi="Times New Roman"/>
              </w:rPr>
              <w:t>Даем согласие на проведение проверки представленных сведений.</w:t>
            </w:r>
          </w:p>
        </w:tc>
      </w:tr>
      <w:tr w:rsidR="00B4596A" w:rsidRPr="002F291F" w:rsidTr="00B4596A">
        <w:trPr>
          <w:trHeight w:val="486"/>
        </w:trPr>
        <w:tc>
          <w:tcPr>
            <w:tcW w:w="651" w:type="dxa"/>
          </w:tcPr>
          <w:p w:rsidR="00B4596A" w:rsidRPr="002F291F" w:rsidRDefault="00B4596A" w:rsidP="00B4596A">
            <w:pPr>
              <w:rPr>
                <w:rFonts w:ascii="Times New Roman" w:hAnsi="Times New Roman"/>
                <w:sz w:val="24"/>
                <w:szCs w:val="24"/>
              </w:rPr>
            </w:pPr>
          </w:p>
        </w:tc>
        <w:tc>
          <w:tcPr>
            <w:tcW w:w="9055" w:type="dxa"/>
          </w:tcPr>
          <w:p w:rsidR="00B4596A" w:rsidRPr="00C805D0" w:rsidRDefault="00B4596A" w:rsidP="00B4596A">
            <w:pPr>
              <w:autoSpaceDE w:val="0"/>
              <w:autoSpaceDN w:val="0"/>
              <w:rPr>
                <w:rFonts w:ascii="Times New Roman" w:hAnsi="Times New Roman"/>
              </w:rPr>
            </w:pPr>
            <w:r w:rsidRPr="00C805D0">
              <w:rPr>
                <w:rFonts w:ascii="Times New Roman"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даем согласие на проверку указанных в заявлении сведений и на запрос необходимых для рассмотрения заявления документов.</w:t>
            </w:r>
          </w:p>
        </w:tc>
      </w:tr>
      <w:tr w:rsidR="00B4596A" w:rsidRPr="002F291F" w:rsidTr="00B4596A">
        <w:trPr>
          <w:trHeight w:val="262"/>
        </w:trPr>
        <w:tc>
          <w:tcPr>
            <w:tcW w:w="651" w:type="dxa"/>
          </w:tcPr>
          <w:p w:rsidR="00B4596A" w:rsidRPr="002F291F" w:rsidRDefault="00B4596A" w:rsidP="00B4596A">
            <w:pPr>
              <w:rPr>
                <w:rFonts w:ascii="Times New Roman" w:hAnsi="Times New Roman"/>
                <w:sz w:val="24"/>
                <w:szCs w:val="24"/>
              </w:rPr>
            </w:pPr>
          </w:p>
        </w:tc>
        <w:tc>
          <w:tcPr>
            <w:tcW w:w="9055" w:type="dxa"/>
          </w:tcPr>
          <w:p w:rsidR="00B4596A" w:rsidRPr="00C805D0" w:rsidRDefault="00B4596A" w:rsidP="00B4596A">
            <w:pPr>
              <w:autoSpaceDE w:val="0"/>
              <w:autoSpaceDN w:val="0"/>
              <w:rPr>
                <w:rFonts w:ascii="Times New Roman" w:hAnsi="Times New Roman"/>
              </w:rPr>
            </w:pPr>
            <w:proofErr w:type="gramStart"/>
            <w:r w:rsidRPr="00C805D0">
              <w:rPr>
                <w:rFonts w:ascii="Times New Roman"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w:t>
            </w:r>
            <w:proofErr w:type="gramEnd"/>
            <w:r w:rsidRPr="00C805D0">
              <w:rPr>
                <w:rFonts w:ascii="Times New Roman" w:hAnsi="Times New Roman"/>
              </w:rPr>
              <w:t xml:space="preserve"> месту учета.</w:t>
            </w:r>
          </w:p>
        </w:tc>
      </w:tr>
      <w:tr w:rsidR="00B4596A" w:rsidRPr="002F291F" w:rsidTr="00B4596A">
        <w:trPr>
          <w:trHeight w:val="262"/>
        </w:trPr>
        <w:tc>
          <w:tcPr>
            <w:tcW w:w="651" w:type="dxa"/>
          </w:tcPr>
          <w:p w:rsidR="00B4596A" w:rsidRPr="002F291F" w:rsidRDefault="00B4596A" w:rsidP="00B4596A">
            <w:pPr>
              <w:rPr>
                <w:rFonts w:ascii="Times New Roman" w:hAnsi="Times New Roman"/>
                <w:sz w:val="24"/>
                <w:szCs w:val="24"/>
              </w:rPr>
            </w:pPr>
          </w:p>
        </w:tc>
        <w:tc>
          <w:tcPr>
            <w:tcW w:w="9055" w:type="dxa"/>
          </w:tcPr>
          <w:p w:rsidR="00B4596A" w:rsidRPr="00C805D0" w:rsidRDefault="00B4596A" w:rsidP="00B4596A">
            <w:pPr>
              <w:autoSpaceDE w:val="0"/>
              <w:autoSpaceDN w:val="0"/>
              <w:rPr>
                <w:rFonts w:ascii="Times New Roman" w:hAnsi="Times New Roman"/>
              </w:rPr>
            </w:pPr>
            <w:proofErr w:type="gramStart"/>
            <w:r w:rsidRPr="00C805D0">
              <w:rPr>
                <w:rFonts w:ascii="Times New Roman"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roofErr w:type="gramEnd"/>
          </w:p>
        </w:tc>
      </w:tr>
    </w:tbl>
    <w:p w:rsidR="00B4596A" w:rsidRDefault="00B4596A" w:rsidP="00B4596A">
      <w:pPr>
        <w:widowControl w:val="0"/>
        <w:autoSpaceDE w:val="0"/>
        <w:autoSpaceDN w:val="0"/>
        <w:adjustRightInd w:val="0"/>
        <w:rPr>
          <w:rFonts w:ascii="Times New Roman" w:hAnsi="Times New Roman" w:cs="Times New Roman"/>
          <w:sz w:val="24"/>
          <w:szCs w:val="24"/>
          <w:lang w:eastAsia="ru-RU"/>
        </w:rPr>
      </w:pPr>
    </w:p>
    <w:p w:rsidR="00B4596A" w:rsidRPr="001345EB" w:rsidRDefault="00B4596A" w:rsidP="00B4596A">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tbl>
      <w:tblPr>
        <w:tblStyle w:val="af8"/>
        <w:tblW w:w="0" w:type="auto"/>
        <w:tblInd w:w="-34" w:type="dxa"/>
        <w:tblLook w:val="04A0"/>
      </w:tblPr>
      <w:tblGrid>
        <w:gridCol w:w="709"/>
        <w:gridCol w:w="7655"/>
      </w:tblGrid>
      <w:tr w:rsidR="00B4596A" w:rsidRPr="001345EB" w:rsidTr="00B4596A">
        <w:tc>
          <w:tcPr>
            <w:tcW w:w="709" w:type="dxa"/>
          </w:tcPr>
          <w:p w:rsidR="00B4596A" w:rsidRPr="001345EB" w:rsidRDefault="00B4596A" w:rsidP="00B4596A">
            <w:pPr>
              <w:autoSpaceDE w:val="0"/>
              <w:autoSpaceDN w:val="0"/>
              <w:jc w:val="center"/>
              <w:rPr>
                <w:rFonts w:ascii="Times New Roman" w:hAnsi="Times New Roman"/>
              </w:rPr>
            </w:pPr>
          </w:p>
        </w:tc>
        <w:tc>
          <w:tcPr>
            <w:tcW w:w="7655" w:type="dxa"/>
          </w:tcPr>
          <w:p w:rsidR="00B4596A" w:rsidRPr="001345EB" w:rsidRDefault="00B4596A" w:rsidP="00B4596A">
            <w:pPr>
              <w:widowControl w:val="0"/>
              <w:autoSpaceDE w:val="0"/>
              <w:autoSpaceDN w:val="0"/>
              <w:adjustRightInd w:val="0"/>
              <w:rPr>
                <w:rFonts w:ascii="Times New Roman" w:hAnsi="Times New Roman"/>
              </w:rPr>
            </w:pPr>
            <w:r w:rsidRPr="00C805D0">
              <w:rPr>
                <w:rFonts w:ascii="Times New Roman" w:hAnsi="Times New Roman"/>
              </w:rPr>
              <w:t>выдать на руки в ОМСУ/Организации</w:t>
            </w:r>
          </w:p>
        </w:tc>
      </w:tr>
      <w:tr w:rsidR="00B4596A" w:rsidRPr="001345EB" w:rsidTr="00B4596A">
        <w:tc>
          <w:tcPr>
            <w:tcW w:w="709" w:type="dxa"/>
          </w:tcPr>
          <w:p w:rsidR="00B4596A" w:rsidRPr="001345EB" w:rsidRDefault="00B4596A" w:rsidP="00B4596A">
            <w:pPr>
              <w:autoSpaceDE w:val="0"/>
              <w:autoSpaceDN w:val="0"/>
              <w:jc w:val="center"/>
              <w:rPr>
                <w:rFonts w:ascii="Times New Roman" w:hAnsi="Times New Roman"/>
              </w:rPr>
            </w:pPr>
          </w:p>
        </w:tc>
        <w:tc>
          <w:tcPr>
            <w:tcW w:w="7655" w:type="dxa"/>
          </w:tcPr>
          <w:p w:rsidR="00B4596A" w:rsidRPr="001345EB" w:rsidRDefault="00B4596A" w:rsidP="00B4596A">
            <w:pPr>
              <w:widowControl w:val="0"/>
              <w:autoSpaceDE w:val="0"/>
              <w:autoSpaceDN w:val="0"/>
              <w:adjustRightInd w:val="0"/>
              <w:rPr>
                <w:rFonts w:ascii="Times New Roman" w:hAnsi="Times New Roman"/>
              </w:rPr>
            </w:pPr>
            <w:r w:rsidRPr="001345EB">
              <w:rPr>
                <w:rFonts w:ascii="Times New Roman" w:hAnsi="Times New Roman"/>
              </w:rPr>
              <w:t>выдать на руки в МФЦ</w:t>
            </w:r>
          </w:p>
        </w:tc>
      </w:tr>
      <w:tr w:rsidR="00B4596A" w:rsidRPr="001345EB" w:rsidTr="00B4596A">
        <w:tc>
          <w:tcPr>
            <w:tcW w:w="709" w:type="dxa"/>
          </w:tcPr>
          <w:p w:rsidR="00B4596A" w:rsidRPr="001345EB" w:rsidRDefault="00B4596A" w:rsidP="00B4596A">
            <w:pPr>
              <w:autoSpaceDE w:val="0"/>
              <w:autoSpaceDN w:val="0"/>
              <w:jc w:val="center"/>
              <w:rPr>
                <w:rFonts w:ascii="Times New Roman" w:hAnsi="Times New Roman"/>
              </w:rPr>
            </w:pPr>
          </w:p>
        </w:tc>
        <w:tc>
          <w:tcPr>
            <w:tcW w:w="7655" w:type="dxa"/>
          </w:tcPr>
          <w:p w:rsidR="00B4596A" w:rsidRPr="001345EB" w:rsidRDefault="00B4596A" w:rsidP="00B4596A">
            <w:pPr>
              <w:widowControl w:val="0"/>
              <w:autoSpaceDE w:val="0"/>
              <w:autoSpaceDN w:val="0"/>
              <w:adjustRightInd w:val="0"/>
              <w:rPr>
                <w:rFonts w:ascii="Times New Roman" w:hAnsi="Times New Roman"/>
              </w:rPr>
            </w:pPr>
            <w:r w:rsidRPr="001345EB">
              <w:rPr>
                <w:rFonts w:ascii="Times New Roman" w:hAnsi="Times New Roman"/>
              </w:rPr>
              <w:t>направить в электронной форме в личный кабинет на ПГУ ЛО/ЕПГУ</w:t>
            </w:r>
          </w:p>
        </w:tc>
      </w:tr>
      <w:tr w:rsidR="00B4596A" w:rsidRPr="001345EB" w:rsidTr="00B4596A">
        <w:tc>
          <w:tcPr>
            <w:tcW w:w="709" w:type="dxa"/>
          </w:tcPr>
          <w:p w:rsidR="00B4596A" w:rsidRPr="001345EB" w:rsidRDefault="00B4596A" w:rsidP="00B4596A">
            <w:pPr>
              <w:autoSpaceDE w:val="0"/>
              <w:autoSpaceDN w:val="0"/>
              <w:jc w:val="center"/>
              <w:rPr>
                <w:rFonts w:ascii="Times New Roman" w:hAnsi="Times New Roman"/>
              </w:rPr>
            </w:pPr>
          </w:p>
        </w:tc>
        <w:tc>
          <w:tcPr>
            <w:tcW w:w="7655" w:type="dxa"/>
          </w:tcPr>
          <w:p w:rsidR="00B4596A" w:rsidRPr="001345EB" w:rsidRDefault="00B4596A" w:rsidP="00B4596A">
            <w:pPr>
              <w:autoSpaceDE w:val="0"/>
              <w:autoSpaceDN w:val="0"/>
              <w:rPr>
                <w:rFonts w:ascii="Times New Roman" w:hAnsi="Times New Roman"/>
              </w:rPr>
            </w:pPr>
            <w:r w:rsidRPr="001345EB">
              <w:rPr>
                <w:rFonts w:ascii="Times New Roman" w:hAnsi="Times New Roman"/>
              </w:rPr>
              <w:t>направить по электронной почте: (указать адрес электронной почты)</w:t>
            </w:r>
          </w:p>
        </w:tc>
      </w:tr>
    </w:tbl>
    <w:p w:rsidR="00B4596A" w:rsidRPr="001345EB" w:rsidRDefault="00B4596A" w:rsidP="00B4596A">
      <w:pPr>
        <w:autoSpaceDE w:val="0"/>
        <w:autoSpaceDN w:val="0"/>
        <w:spacing w:before="120" w:after="120"/>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4596A" w:rsidRPr="001345EB" w:rsidTr="00B4596A">
        <w:tc>
          <w:tcPr>
            <w:tcW w:w="5557" w:type="dxa"/>
            <w:gridSpan w:val="8"/>
            <w:tcBorders>
              <w:top w:val="nil"/>
              <w:left w:val="nil"/>
              <w:bottom w:val="single" w:sz="4" w:space="0" w:color="auto"/>
              <w:right w:val="nil"/>
            </w:tcBorders>
            <w:vAlign w:val="bottom"/>
          </w:tcPr>
          <w:p w:rsidR="00B4596A" w:rsidRPr="001345EB" w:rsidRDefault="00B4596A" w:rsidP="00B4596A">
            <w:pPr>
              <w:autoSpaceDE w:val="0"/>
              <w:autoSpaceDN w:val="0"/>
              <w:rPr>
                <w:rFonts w:ascii="Times New Roman" w:hAnsi="Times New Roman" w:cs="Times New Roman"/>
                <w:lang w:eastAsia="ru-RU"/>
              </w:rPr>
            </w:pPr>
          </w:p>
        </w:tc>
        <w:tc>
          <w:tcPr>
            <w:tcW w:w="708" w:type="dxa"/>
            <w:tcBorders>
              <w:top w:val="nil"/>
              <w:left w:val="nil"/>
              <w:bottom w:val="nil"/>
              <w:right w:val="nil"/>
            </w:tcBorders>
            <w:vAlign w:val="bottom"/>
          </w:tcPr>
          <w:p w:rsidR="00B4596A" w:rsidRPr="001345EB" w:rsidRDefault="00B4596A" w:rsidP="00B4596A">
            <w:pPr>
              <w:autoSpaceDE w:val="0"/>
              <w:autoSpaceDN w:val="0"/>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B4596A" w:rsidRPr="001345EB" w:rsidRDefault="00B4596A" w:rsidP="00B4596A">
            <w:pPr>
              <w:autoSpaceDE w:val="0"/>
              <w:autoSpaceDN w:val="0"/>
              <w:rPr>
                <w:rFonts w:ascii="Times New Roman" w:hAnsi="Times New Roman" w:cs="Times New Roman"/>
                <w:lang w:eastAsia="ru-RU"/>
              </w:rPr>
            </w:pPr>
          </w:p>
        </w:tc>
      </w:tr>
      <w:tr w:rsidR="00B4596A" w:rsidRPr="001345EB" w:rsidTr="00B4596A">
        <w:tc>
          <w:tcPr>
            <w:tcW w:w="5557" w:type="dxa"/>
            <w:gridSpan w:val="8"/>
            <w:tcBorders>
              <w:top w:val="nil"/>
              <w:left w:val="nil"/>
              <w:bottom w:val="nil"/>
              <w:right w:val="nil"/>
            </w:tcBorders>
          </w:tcPr>
          <w:p w:rsidR="00B4596A" w:rsidRPr="001345EB" w:rsidRDefault="00B4596A" w:rsidP="00B4596A">
            <w:pPr>
              <w:autoSpaceDE w:val="0"/>
              <w:autoSpaceDN w:val="0"/>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B4596A" w:rsidRPr="001345EB" w:rsidRDefault="00B4596A" w:rsidP="00B4596A">
            <w:pPr>
              <w:autoSpaceDE w:val="0"/>
              <w:autoSpaceDN w:val="0"/>
              <w:jc w:val="center"/>
              <w:rPr>
                <w:rFonts w:ascii="Times New Roman" w:hAnsi="Times New Roman" w:cs="Times New Roman"/>
                <w:lang w:eastAsia="ru-RU"/>
              </w:rPr>
            </w:pPr>
          </w:p>
        </w:tc>
        <w:tc>
          <w:tcPr>
            <w:tcW w:w="2977" w:type="dxa"/>
            <w:tcBorders>
              <w:top w:val="nil"/>
              <w:left w:val="nil"/>
              <w:bottom w:val="nil"/>
              <w:right w:val="nil"/>
            </w:tcBorders>
          </w:tcPr>
          <w:p w:rsidR="00B4596A" w:rsidRPr="001345EB" w:rsidRDefault="00B4596A" w:rsidP="00B4596A">
            <w:pPr>
              <w:autoSpaceDE w:val="0"/>
              <w:autoSpaceDN w:val="0"/>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B4596A" w:rsidRPr="001345EB" w:rsidTr="00B4596A">
        <w:trPr>
          <w:gridAfter w:val="3"/>
          <w:wAfter w:w="4111" w:type="dxa"/>
          <w:trHeight w:val="202"/>
        </w:trPr>
        <w:tc>
          <w:tcPr>
            <w:tcW w:w="170" w:type="dxa"/>
            <w:tcBorders>
              <w:top w:val="nil"/>
              <w:left w:val="nil"/>
              <w:bottom w:val="nil"/>
              <w:right w:val="nil"/>
            </w:tcBorders>
            <w:vAlign w:val="bottom"/>
          </w:tcPr>
          <w:p w:rsidR="00B4596A" w:rsidRPr="001345EB" w:rsidRDefault="00B4596A" w:rsidP="00B4596A">
            <w:pPr>
              <w:autoSpaceDE w:val="0"/>
              <w:autoSpaceDN w:val="0"/>
              <w:spacing w:before="120"/>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B4596A" w:rsidRPr="001345EB" w:rsidRDefault="00B4596A" w:rsidP="00B4596A">
            <w:pPr>
              <w:autoSpaceDE w:val="0"/>
              <w:autoSpaceDN w:val="0"/>
              <w:jc w:val="center"/>
              <w:rPr>
                <w:rFonts w:ascii="Times New Roman" w:hAnsi="Times New Roman" w:cs="Times New Roman"/>
                <w:lang w:eastAsia="ru-RU"/>
              </w:rPr>
            </w:pPr>
          </w:p>
        </w:tc>
        <w:tc>
          <w:tcPr>
            <w:tcW w:w="170" w:type="dxa"/>
            <w:tcBorders>
              <w:top w:val="nil"/>
              <w:left w:val="nil"/>
              <w:bottom w:val="nil"/>
              <w:right w:val="nil"/>
            </w:tcBorders>
            <w:vAlign w:val="bottom"/>
          </w:tcPr>
          <w:p w:rsidR="00B4596A" w:rsidRPr="001345EB" w:rsidRDefault="00B4596A" w:rsidP="00B4596A">
            <w:pPr>
              <w:autoSpaceDE w:val="0"/>
              <w:autoSpaceDN w:val="0"/>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B4596A" w:rsidRPr="001345EB" w:rsidRDefault="00B4596A" w:rsidP="00B4596A">
            <w:pPr>
              <w:autoSpaceDE w:val="0"/>
              <w:autoSpaceDN w:val="0"/>
              <w:jc w:val="center"/>
              <w:rPr>
                <w:rFonts w:ascii="Times New Roman" w:hAnsi="Times New Roman" w:cs="Times New Roman"/>
                <w:lang w:eastAsia="ru-RU"/>
              </w:rPr>
            </w:pPr>
          </w:p>
        </w:tc>
        <w:tc>
          <w:tcPr>
            <w:tcW w:w="397" w:type="dxa"/>
            <w:tcBorders>
              <w:top w:val="nil"/>
              <w:left w:val="nil"/>
              <w:bottom w:val="nil"/>
              <w:right w:val="nil"/>
            </w:tcBorders>
            <w:vAlign w:val="bottom"/>
          </w:tcPr>
          <w:p w:rsidR="00B4596A" w:rsidRPr="001345EB" w:rsidRDefault="00B4596A" w:rsidP="00B4596A">
            <w:pPr>
              <w:autoSpaceDE w:val="0"/>
              <w:autoSpaceDN w:val="0"/>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B4596A" w:rsidRPr="001345EB" w:rsidRDefault="00B4596A" w:rsidP="00B4596A">
            <w:pPr>
              <w:autoSpaceDE w:val="0"/>
              <w:autoSpaceDN w:val="0"/>
              <w:rPr>
                <w:rFonts w:ascii="Times New Roman" w:hAnsi="Times New Roman" w:cs="Times New Roman"/>
                <w:lang w:eastAsia="ru-RU"/>
              </w:rPr>
            </w:pPr>
          </w:p>
        </w:tc>
        <w:tc>
          <w:tcPr>
            <w:tcW w:w="708" w:type="dxa"/>
            <w:tcBorders>
              <w:top w:val="nil"/>
              <w:left w:val="nil"/>
              <w:bottom w:val="nil"/>
              <w:right w:val="nil"/>
            </w:tcBorders>
            <w:vAlign w:val="bottom"/>
          </w:tcPr>
          <w:p w:rsidR="00B4596A" w:rsidRPr="001345EB" w:rsidRDefault="00B4596A" w:rsidP="00B4596A">
            <w:pPr>
              <w:autoSpaceDE w:val="0"/>
              <w:autoSpaceDN w:val="0"/>
              <w:rPr>
                <w:rFonts w:ascii="Times New Roman" w:hAnsi="Times New Roman" w:cs="Times New Roman"/>
                <w:lang w:eastAsia="ru-RU"/>
              </w:rPr>
            </w:pPr>
            <w:r w:rsidRPr="001345EB">
              <w:rPr>
                <w:rFonts w:ascii="Times New Roman" w:hAnsi="Times New Roman" w:cs="Times New Roman"/>
                <w:lang w:eastAsia="ru-RU"/>
              </w:rPr>
              <w:t>года</w:t>
            </w:r>
          </w:p>
        </w:tc>
      </w:tr>
    </w:tbl>
    <w:p w:rsidR="00B4596A" w:rsidRPr="001345EB" w:rsidRDefault="00B4596A" w:rsidP="00B4596A">
      <w:pPr>
        <w:autoSpaceDE w:val="0"/>
        <w:autoSpaceDN w:val="0"/>
        <w:spacing w:before="240"/>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B4596A" w:rsidRPr="001345EB" w:rsidRDefault="00B4596A" w:rsidP="00B4596A">
      <w:pPr>
        <w:pStyle w:val="a4"/>
        <w:numPr>
          <w:ilvl w:val="0"/>
          <w:numId w:val="23"/>
        </w:numPr>
        <w:tabs>
          <w:tab w:val="left" w:pos="284"/>
        </w:tabs>
        <w:autoSpaceDE w:val="0"/>
        <w:autoSpaceDN w:val="0"/>
        <w:spacing w:after="0" w:line="240" w:lineRule="auto"/>
        <w:contextualSpacing w:val="0"/>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B4596A" w:rsidRPr="001345EB" w:rsidRDefault="00B4596A" w:rsidP="00B4596A">
      <w:pPr>
        <w:pStyle w:val="a4"/>
        <w:numPr>
          <w:ilvl w:val="0"/>
          <w:numId w:val="23"/>
        </w:numPr>
        <w:tabs>
          <w:tab w:val="left" w:pos="284"/>
        </w:tabs>
        <w:autoSpaceDE w:val="0"/>
        <w:autoSpaceDN w:val="0"/>
        <w:spacing w:after="0" w:line="240" w:lineRule="auto"/>
        <w:contextualSpacing w:val="0"/>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B4596A" w:rsidRPr="001345EB" w:rsidRDefault="00B4596A" w:rsidP="00B4596A">
      <w:pPr>
        <w:pStyle w:val="a4"/>
        <w:numPr>
          <w:ilvl w:val="0"/>
          <w:numId w:val="23"/>
        </w:numPr>
        <w:tabs>
          <w:tab w:val="left" w:pos="284"/>
        </w:tabs>
        <w:autoSpaceDE w:val="0"/>
        <w:autoSpaceDN w:val="0"/>
        <w:spacing w:after="0" w:line="240" w:lineRule="auto"/>
        <w:contextualSpacing w:val="0"/>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B4596A" w:rsidRPr="001345EB" w:rsidRDefault="00B4596A" w:rsidP="00B4596A">
      <w:pPr>
        <w:pStyle w:val="a4"/>
        <w:tabs>
          <w:tab w:val="left" w:pos="284"/>
        </w:tabs>
        <w:autoSpaceDE w:val="0"/>
        <w:autoSpaceDN w:val="0"/>
        <w:spacing w:line="240" w:lineRule="auto"/>
        <w:rPr>
          <w:rFonts w:ascii="Times New Roman" w:hAnsi="Times New Roman" w:cs="Times New Roman"/>
          <w:lang w:eastAsia="ru-RU"/>
        </w:rPr>
      </w:pPr>
    </w:p>
    <w:p w:rsidR="00B4596A" w:rsidRPr="001345EB" w:rsidRDefault="00B4596A" w:rsidP="00B4596A">
      <w:pPr>
        <w:pStyle w:val="a4"/>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B4596A" w:rsidRPr="001345EB" w:rsidRDefault="00B4596A" w:rsidP="00B4596A">
      <w:pPr>
        <w:pStyle w:val="a4"/>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tbl>
      <w:tblPr>
        <w:tblpPr w:leftFromText="180" w:rightFromText="180" w:vertAnchor="text" w:horzAnchor="margin" w:tblpY="60"/>
        <w:tblW w:w="9382" w:type="dxa"/>
        <w:tblLayout w:type="fixed"/>
        <w:tblCellMar>
          <w:left w:w="28" w:type="dxa"/>
          <w:right w:w="28" w:type="dxa"/>
        </w:tblCellMar>
        <w:tblLook w:val="0000"/>
      </w:tblPr>
      <w:tblGrid>
        <w:gridCol w:w="3385"/>
        <w:gridCol w:w="651"/>
        <w:gridCol w:w="1871"/>
        <w:gridCol w:w="268"/>
        <w:gridCol w:w="3207"/>
      </w:tblGrid>
      <w:tr w:rsidR="00B4596A" w:rsidRPr="001345EB" w:rsidTr="00B4596A">
        <w:trPr>
          <w:trHeight w:val="458"/>
        </w:trPr>
        <w:tc>
          <w:tcPr>
            <w:tcW w:w="3385" w:type="dxa"/>
            <w:tcBorders>
              <w:top w:val="nil"/>
              <w:left w:val="nil"/>
              <w:bottom w:val="single" w:sz="4" w:space="0" w:color="auto"/>
              <w:right w:val="nil"/>
            </w:tcBorders>
            <w:vAlign w:val="bottom"/>
          </w:tcPr>
          <w:p w:rsidR="00B4596A" w:rsidRPr="001345EB" w:rsidRDefault="00B4596A" w:rsidP="00B4596A">
            <w:pPr>
              <w:autoSpaceDE w:val="0"/>
              <w:autoSpaceDN w:val="0"/>
              <w:rPr>
                <w:rFonts w:ascii="Times New Roman" w:hAnsi="Times New Roman" w:cs="Times New Roman"/>
                <w:lang w:eastAsia="ru-RU"/>
              </w:rPr>
            </w:pPr>
          </w:p>
        </w:tc>
        <w:tc>
          <w:tcPr>
            <w:tcW w:w="651" w:type="dxa"/>
            <w:tcBorders>
              <w:top w:val="nil"/>
              <w:left w:val="nil"/>
              <w:bottom w:val="nil"/>
              <w:right w:val="nil"/>
            </w:tcBorders>
            <w:vAlign w:val="bottom"/>
          </w:tcPr>
          <w:p w:rsidR="00B4596A" w:rsidRPr="001345EB" w:rsidRDefault="00B4596A" w:rsidP="00B4596A">
            <w:pPr>
              <w:autoSpaceDE w:val="0"/>
              <w:autoSpaceDN w:val="0"/>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B4596A" w:rsidRPr="001345EB" w:rsidRDefault="00B4596A" w:rsidP="00B4596A">
            <w:pPr>
              <w:autoSpaceDE w:val="0"/>
              <w:autoSpaceDN w:val="0"/>
              <w:rPr>
                <w:rFonts w:ascii="Times New Roman" w:hAnsi="Times New Roman" w:cs="Times New Roman"/>
                <w:lang w:eastAsia="ru-RU"/>
              </w:rPr>
            </w:pPr>
          </w:p>
        </w:tc>
        <w:tc>
          <w:tcPr>
            <w:tcW w:w="268" w:type="dxa"/>
            <w:tcBorders>
              <w:top w:val="nil"/>
              <w:left w:val="nil"/>
              <w:bottom w:val="nil"/>
              <w:right w:val="nil"/>
            </w:tcBorders>
          </w:tcPr>
          <w:p w:rsidR="00B4596A" w:rsidRPr="001345EB" w:rsidRDefault="00B4596A" w:rsidP="00B4596A">
            <w:pPr>
              <w:autoSpaceDE w:val="0"/>
              <w:autoSpaceDN w:val="0"/>
              <w:rPr>
                <w:rFonts w:ascii="Times New Roman" w:hAnsi="Times New Roman" w:cs="Times New Roman"/>
                <w:lang w:eastAsia="ru-RU"/>
              </w:rPr>
            </w:pPr>
          </w:p>
        </w:tc>
        <w:tc>
          <w:tcPr>
            <w:tcW w:w="3207" w:type="dxa"/>
            <w:tcBorders>
              <w:top w:val="nil"/>
              <w:left w:val="nil"/>
              <w:bottom w:val="single" w:sz="4" w:space="0" w:color="auto"/>
              <w:right w:val="nil"/>
            </w:tcBorders>
          </w:tcPr>
          <w:p w:rsidR="00B4596A" w:rsidRPr="001345EB" w:rsidRDefault="00B4596A" w:rsidP="00B4596A">
            <w:pPr>
              <w:autoSpaceDE w:val="0"/>
              <w:autoSpaceDN w:val="0"/>
              <w:rPr>
                <w:rFonts w:ascii="Times New Roman" w:hAnsi="Times New Roman" w:cs="Times New Roman"/>
                <w:lang w:eastAsia="ru-RU"/>
              </w:rPr>
            </w:pPr>
          </w:p>
        </w:tc>
      </w:tr>
      <w:tr w:rsidR="00B4596A" w:rsidRPr="001345EB" w:rsidTr="00B4596A">
        <w:trPr>
          <w:trHeight w:val="361"/>
        </w:trPr>
        <w:tc>
          <w:tcPr>
            <w:tcW w:w="3385" w:type="dxa"/>
            <w:tcBorders>
              <w:top w:val="nil"/>
              <w:left w:val="nil"/>
              <w:bottom w:val="nil"/>
              <w:right w:val="nil"/>
            </w:tcBorders>
          </w:tcPr>
          <w:p w:rsidR="00B4596A" w:rsidRPr="001345EB" w:rsidRDefault="00B4596A" w:rsidP="00B4596A">
            <w:pPr>
              <w:autoSpaceDE w:val="0"/>
              <w:autoSpaceDN w:val="0"/>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B4596A" w:rsidRPr="001345EB" w:rsidRDefault="00B4596A" w:rsidP="00B4596A">
            <w:pPr>
              <w:autoSpaceDE w:val="0"/>
              <w:autoSpaceDN w:val="0"/>
              <w:jc w:val="center"/>
              <w:rPr>
                <w:rFonts w:ascii="Times New Roman" w:hAnsi="Times New Roman" w:cs="Times New Roman"/>
                <w:lang w:eastAsia="ru-RU"/>
              </w:rPr>
            </w:pPr>
          </w:p>
        </w:tc>
        <w:tc>
          <w:tcPr>
            <w:tcW w:w="1871" w:type="dxa"/>
            <w:tcBorders>
              <w:top w:val="nil"/>
              <w:left w:val="nil"/>
              <w:bottom w:val="nil"/>
              <w:right w:val="nil"/>
            </w:tcBorders>
          </w:tcPr>
          <w:p w:rsidR="00B4596A" w:rsidRPr="001345EB" w:rsidRDefault="00B4596A" w:rsidP="00B4596A">
            <w:pPr>
              <w:autoSpaceDE w:val="0"/>
              <w:autoSpaceDN w:val="0"/>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B4596A" w:rsidRPr="001345EB" w:rsidRDefault="00B4596A" w:rsidP="00B4596A">
            <w:pPr>
              <w:autoSpaceDE w:val="0"/>
              <w:autoSpaceDN w:val="0"/>
              <w:jc w:val="center"/>
              <w:rPr>
                <w:rFonts w:ascii="Times New Roman" w:hAnsi="Times New Roman" w:cs="Times New Roman"/>
                <w:lang w:eastAsia="ru-RU"/>
              </w:rPr>
            </w:pPr>
          </w:p>
        </w:tc>
        <w:tc>
          <w:tcPr>
            <w:tcW w:w="3207" w:type="dxa"/>
            <w:tcBorders>
              <w:top w:val="nil"/>
              <w:left w:val="nil"/>
              <w:bottom w:val="nil"/>
              <w:right w:val="nil"/>
            </w:tcBorders>
          </w:tcPr>
          <w:p w:rsidR="00B4596A" w:rsidRPr="001345EB" w:rsidRDefault="00B4596A" w:rsidP="00B4596A">
            <w:pPr>
              <w:autoSpaceDE w:val="0"/>
              <w:autoSpaceDN w:val="0"/>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B4596A" w:rsidRPr="001345EB" w:rsidRDefault="00B4596A" w:rsidP="00B4596A">
      <w:pPr>
        <w:rPr>
          <w:rFonts w:ascii="Times New Roman" w:eastAsia="Times New Roman" w:hAnsi="Times New Roman" w:cs="Times New Roman"/>
          <w:lang w:eastAsia="ru-RU"/>
        </w:rPr>
      </w:pPr>
    </w:p>
    <w:p w:rsidR="00B4596A" w:rsidRPr="00217ED7" w:rsidRDefault="00B4596A" w:rsidP="00B4596A">
      <w:pPr>
        <w:pStyle w:val="a4"/>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B4596A" w:rsidRPr="00217ED7" w:rsidRDefault="00B4596A" w:rsidP="00B4596A">
      <w:pPr>
        <w:pStyle w:val="a4"/>
        <w:tabs>
          <w:tab w:val="left" w:pos="284"/>
        </w:tabs>
        <w:autoSpaceDE w:val="0"/>
        <w:autoSpaceDN w:val="0"/>
        <w:spacing w:line="240" w:lineRule="auto"/>
        <w:jc w:val="center"/>
        <w:rPr>
          <w:rFonts w:ascii="Times New Roman" w:hAnsi="Times New Roman" w:cs="Times New Roman"/>
          <w:lang w:eastAsia="ru-RU"/>
        </w:rPr>
      </w:pPr>
      <w:r w:rsidRPr="00217ED7">
        <w:rPr>
          <w:rFonts w:ascii="Times New Roman" w:hAnsi="Times New Roman" w:cs="Times New Roman"/>
          <w:lang w:eastAsia="ru-RU"/>
        </w:rPr>
        <w:t xml:space="preserve">(подпись заявителя)  </w:t>
      </w:r>
    </w:p>
    <w:p w:rsidR="00B4596A" w:rsidRPr="002F291F" w:rsidRDefault="00B4596A" w:rsidP="00B4596A">
      <w:pPr>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B4596A" w:rsidRPr="002F291F" w:rsidRDefault="00B4596A" w:rsidP="00B4596A">
      <w:pPr>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B4596A" w:rsidRPr="002F291F" w:rsidRDefault="00B4596A" w:rsidP="00B4596A">
      <w:pPr>
        <w:ind w:firstLine="4860"/>
        <w:jc w:val="right"/>
        <w:rPr>
          <w:rFonts w:ascii="Times New Roman" w:hAnsi="Times New Roman" w:cs="Times New Roman"/>
          <w:sz w:val="24"/>
          <w:szCs w:val="24"/>
          <w:lang w:eastAsia="ru-RU"/>
        </w:rPr>
      </w:pPr>
    </w:p>
    <w:p w:rsidR="00B4596A" w:rsidRDefault="00B4596A" w:rsidP="00B4596A">
      <w:pPr>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Главе администрации </w:t>
      </w:r>
      <w:r w:rsidR="00DC6632">
        <w:rPr>
          <w:rFonts w:ascii="Times New Roman" w:hAnsi="Times New Roman" w:cs="Times New Roman"/>
          <w:sz w:val="24"/>
          <w:szCs w:val="24"/>
          <w:lang w:eastAsia="ru-RU"/>
        </w:rPr>
        <w:t>МО «Город Отрадное»</w:t>
      </w:r>
    </w:p>
    <w:p w:rsidR="00EC13F6" w:rsidRPr="002F291F" w:rsidRDefault="00EC13F6" w:rsidP="00B4596A">
      <w:pPr>
        <w:autoSpaceDE w:val="0"/>
        <w:autoSpaceDN w:val="0"/>
        <w:ind w:left="4536"/>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w:t>
      </w:r>
    </w:p>
    <w:p w:rsidR="00B4596A" w:rsidRPr="002F291F" w:rsidRDefault="00B4596A" w:rsidP="00B4596A">
      <w:pPr>
        <w:tabs>
          <w:tab w:val="left" w:pos="4820"/>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B4596A" w:rsidRPr="002F291F" w:rsidRDefault="00B4596A" w:rsidP="00B4596A">
      <w:pPr>
        <w:tabs>
          <w:tab w:val="left" w:pos="4820"/>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B4596A" w:rsidRPr="002F291F" w:rsidRDefault="00B4596A" w:rsidP="00B4596A">
      <w:pPr>
        <w:tabs>
          <w:tab w:val="left" w:pos="5529"/>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B4596A" w:rsidRPr="002F291F" w:rsidRDefault="00B4596A" w:rsidP="00B4596A">
      <w:pPr>
        <w:tabs>
          <w:tab w:val="left" w:pos="5529"/>
        </w:tabs>
        <w:autoSpaceDE w:val="0"/>
        <w:autoSpaceDN w:val="0"/>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B4596A" w:rsidRPr="002F291F" w:rsidRDefault="00B4596A" w:rsidP="00B4596A">
      <w:pPr>
        <w:tabs>
          <w:tab w:val="left" w:pos="4820"/>
        </w:tabs>
        <w:autoSpaceDE w:val="0"/>
        <w:autoSpaceDN w:val="0"/>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B4596A" w:rsidRPr="002F291F" w:rsidRDefault="00B4596A" w:rsidP="00B4596A">
      <w:pPr>
        <w:tabs>
          <w:tab w:val="left" w:pos="5529"/>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B4596A" w:rsidRPr="002F291F" w:rsidRDefault="00B4596A" w:rsidP="00B4596A">
      <w:pPr>
        <w:autoSpaceDE w:val="0"/>
        <w:autoSpaceDN w:val="0"/>
        <w:ind w:left="4536"/>
        <w:rPr>
          <w:rFonts w:ascii="Times New Roman" w:hAnsi="Times New Roman" w:cs="Times New Roman"/>
          <w:sz w:val="24"/>
          <w:szCs w:val="24"/>
          <w:lang w:eastAsia="ru-RU"/>
        </w:rPr>
      </w:pPr>
    </w:p>
    <w:p w:rsidR="00B4596A" w:rsidRPr="002F291F" w:rsidRDefault="00B4596A" w:rsidP="00B4596A">
      <w:pPr>
        <w:pBdr>
          <w:top w:val="single" w:sz="4" w:space="1" w:color="auto"/>
        </w:pBdr>
        <w:autoSpaceDE w:val="0"/>
        <w:autoSpaceDN w:val="0"/>
        <w:ind w:left="4536" w:right="57"/>
        <w:rPr>
          <w:rFonts w:ascii="Times New Roman" w:hAnsi="Times New Roman" w:cs="Times New Roman"/>
          <w:sz w:val="24"/>
          <w:szCs w:val="24"/>
          <w:lang w:eastAsia="ru-RU"/>
        </w:rPr>
      </w:pPr>
    </w:p>
    <w:p w:rsidR="00B4596A" w:rsidRPr="002F291F" w:rsidRDefault="00B4596A" w:rsidP="00B4596A">
      <w:pPr>
        <w:tabs>
          <w:tab w:val="left" w:pos="5529"/>
        </w:tabs>
        <w:autoSpaceDE w:val="0"/>
        <w:autoSpaceDN w:val="0"/>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B4596A" w:rsidRPr="002F291F" w:rsidRDefault="00B4596A" w:rsidP="00B4596A">
      <w:pPr>
        <w:pBdr>
          <w:top w:val="single" w:sz="4" w:space="1" w:color="auto"/>
        </w:pBdr>
        <w:autoSpaceDE w:val="0"/>
        <w:autoSpaceDN w:val="0"/>
        <w:ind w:left="5529"/>
        <w:rPr>
          <w:rFonts w:ascii="Times New Roman" w:hAnsi="Times New Roman" w:cs="Times New Roman"/>
          <w:sz w:val="24"/>
          <w:szCs w:val="24"/>
          <w:lang w:eastAsia="ru-RU"/>
        </w:rPr>
      </w:pPr>
    </w:p>
    <w:p w:rsidR="00B4596A" w:rsidRPr="00F74FE9" w:rsidRDefault="00B4596A" w:rsidP="00B4596A">
      <w:pPr>
        <w:autoSpaceDE w:val="0"/>
        <w:autoSpaceDN w:val="0"/>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B4596A" w:rsidRPr="00134971" w:rsidRDefault="00B4596A" w:rsidP="00B4596A">
      <w:pPr>
        <w:rPr>
          <w:rFonts w:ascii="Times New Roman" w:eastAsia="Times New Roman" w:hAnsi="Times New Roman" w:cs="Times New Roman"/>
          <w:sz w:val="24"/>
          <w:szCs w:val="24"/>
          <w:lang w:eastAsia="ru-RU"/>
        </w:rPr>
      </w:pPr>
    </w:p>
    <w:p w:rsidR="00B4596A" w:rsidRPr="002F291F" w:rsidRDefault="00B4596A" w:rsidP="00B4596A">
      <w:pPr>
        <w:autoSpaceDE w:val="0"/>
        <w:autoSpaceDN w:val="0"/>
        <w:adjustRightInd w:val="0"/>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274"/>
        <w:gridCol w:w="3350"/>
        <w:gridCol w:w="2801"/>
      </w:tblGrid>
      <w:tr w:rsidR="00B4596A" w:rsidRPr="00200660" w:rsidTr="00B4596A">
        <w:tc>
          <w:tcPr>
            <w:tcW w:w="1737" w:type="pct"/>
            <w:vMerge w:val="restart"/>
            <w:tcBorders>
              <w:top w:val="single" w:sz="4" w:space="0" w:color="auto"/>
              <w:left w:val="single" w:sz="4" w:space="0" w:color="auto"/>
              <w:bottom w:val="single" w:sz="4" w:space="0" w:color="auto"/>
              <w:right w:val="single" w:sz="4" w:space="0" w:color="auto"/>
            </w:tcBorders>
          </w:tcPr>
          <w:p w:rsidR="00B4596A" w:rsidRPr="00200660" w:rsidRDefault="00B4596A" w:rsidP="00B4596A">
            <w:pPr>
              <w:autoSpaceDE w:val="0"/>
              <w:autoSpaceDN w:val="0"/>
              <w:adjustRightInd w:val="0"/>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4596A" w:rsidRPr="00200660" w:rsidRDefault="00B4596A" w:rsidP="00B4596A">
            <w:pPr>
              <w:autoSpaceDE w:val="0"/>
              <w:autoSpaceDN w:val="0"/>
              <w:adjustRightInd w:val="0"/>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4596A" w:rsidRPr="00200660" w:rsidRDefault="00B4596A" w:rsidP="00B4596A">
            <w:pPr>
              <w:autoSpaceDE w:val="0"/>
              <w:autoSpaceDN w:val="0"/>
              <w:adjustRightInd w:val="0"/>
              <w:jc w:val="center"/>
              <w:rPr>
                <w:rFonts w:ascii="Times New Roman" w:hAnsi="Times New Roman" w:cs="Times New Roman"/>
              </w:rPr>
            </w:pPr>
          </w:p>
        </w:tc>
      </w:tr>
      <w:tr w:rsidR="00B4596A" w:rsidRPr="00200660" w:rsidTr="00B4596A">
        <w:tc>
          <w:tcPr>
            <w:tcW w:w="1737" w:type="pct"/>
            <w:vMerge/>
            <w:tcBorders>
              <w:top w:val="single" w:sz="4" w:space="0" w:color="auto"/>
              <w:left w:val="single" w:sz="4" w:space="0" w:color="auto"/>
              <w:bottom w:val="single" w:sz="4" w:space="0" w:color="auto"/>
              <w:right w:val="single" w:sz="4" w:space="0" w:color="auto"/>
            </w:tcBorders>
          </w:tcPr>
          <w:p w:rsidR="00B4596A" w:rsidRPr="00200660" w:rsidRDefault="00B4596A" w:rsidP="00B4596A">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4596A" w:rsidRPr="00200660" w:rsidRDefault="00B4596A" w:rsidP="00B4596A">
            <w:pPr>
              <w:autoSpaceDE w:val="0"/>
              <w:autoSpaceDN w:val="0"/>
              <w:adjustRightInd w:val="0"/>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B4596A" w:rsidRPr="00200660" w:rsidRDefault="00B4596A" w:rsidP="00B4596A">
            <w:pPr>
              <w:autoSpaceDE w:val="0"/>
              <w:autoSpaceDN w:val="0"/>
              <w:adjustRightInd w:val="0"/>
              <w:rPr>
                <w:rFonts w:ascii="Times New Roman" w:hAnsi="Times New Roman" w:cs="Times New Roman"/>
              </w:rPr>
            </w:pPr>
          </w:p>
        </w:tc>
      </w:tr>
      <w:tr w:rsidR="00B4596A" w:rsidRPr="00200660" w:rsidTr="00B4596A">
        <w:tc>
          <w:tcPr>
            <w:tcW w:w="1737" w:type="pct"/>
            <w:vMerge/>
            <w:tcBorders>
              <w:top w:val="single" w:sz="4" w:space="0" w:color="auto"/>
              <w:left w:val="single" w:sz="4" w:space="0" w:color="auto"/>
              <w:bottom w:val="single" w:sz="4" w:space="0" w:color="auto"/>
              <w:right w:val="single" w:sz="4" w:space="0" w:color="auto"/>
            </w:tcBorders>
          </w:tcPr>
          <w:p w:rsidR="00B4596A" w:rsidRPr="00200660" w:rsidRDefault="00B4596A" w:rsidP="00B4596A">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4596A" w:rsidRPr="00200660" w:rsidRDefault="00B4596A" w:rsidP="00B4596A">
            <w:pPr>
              <w:autoSpaceDE w:val="0"/>
              <w:autoSpaceDN w:val="0"/>
              <w:adjustRightInd w:val="0"/>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4596A" w:rsidRPr="00200660" w:rsidRDefault="00B4596A" w:rsidP="00B4596A">
            <w:pPr>
              <w:autoSpaceDE w:val="0"/>
              <w:autoSpaceDN w:val="0"/>
              <w:adjustRightInd w:val="0"/>
              <w:rPr>
                <w:rFonts w:ascii="Times New Roman" w:hAnsi="Times New Roman" w:cs="Times New Roman"/>
              </w:rPr>
            </w:pPr>
          </w:p>
        </w:tc>
      </w:tr>
    </w:tbl>
    <w:p w:rsidR="00B4596A" w:rsidRPr="00C805D0" w:rsidRDefault="00B4596A" w:rsidP="00B4596A">
      <w:pPr>
        <w:autoSpaceDE w:val="0"/>
        <w:autoSpaceDN w:val="0"/>
        <w:adjustRightInd w:val="0"/>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w:t>
      </w:r>
      <w:r w:rsidR="009319CF">
        <w:rPr>
          <w:rFonts w:ascii="Times New Roman" w:eastAsia="Times New Roman" w:hAnsi="Times New Roman" w:cs="Times New Roman"/>
          <w:sz w:val="24"/>
          <w:szCs w:val="24"/>
          <w:lang w:eastAsia="ru-RU"/>
        </w:rPr>
        <w:t>______________________________</w:t>
      </w:r>
    </w:p>
    <w:p w:rsidR="00B4596A" w:rsidRPr="00F174E6" w:rsidRDefault="00B4596A" w:rsidP="00B4596A">
      <w:pPr>
        <w:autoSpaceDE w:val="0"/>
        <w:autoSpaceDN w:val="0"/>
        <w:adjustRightInd w:val="0"/>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B4596A" w:rsidRDefault="00B4596A" w:rsidP="00B4596A">
      <w:pPr>
        <w:autoSpaceDE w:val="0"/>
        <w:autoSpaceDN w:val="0"/>
        <w:adjustRightInd w:val="0"/>
        <w:rPr>
          <w:rFonts w:ascii="Times New Roman" w:hAnsi="Times New Roman" w:cs="Times New Roman"/>
        </w:rPr>
      </w:pPr>
    </w:p>
    <w:p w:rsidR="00B4596A" w:rsidRPr="00200660" w:rsidRDefault="00B4596A" w:rsidP="00B4596A">
      <w:pPr>
        <w:autoSpaceDE w:val="0"/>
        <w:autoSpaceDN w:val="0"/>
        <w:adjustRightInd w:val="0"/>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272"/>
        <w:gridCol w:w="3350"/>
        <w:gridCol w:w="2803"/>
      </w:tblGrid>
      <w:tr w:rsidR="00B4596A" w:rsidRPr="00200660" w:rsidTr="00B4596A">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B4596A" w:rsidRPr="00200660" w:rsidRDefault="00B4596A" w:rsidP="00B4596A">
            <w:pPr>
              <w:autoSpaceDE w:val="0"/>
              <w:autoSpaceDN w:val="0"/>
              <w:adjustRightInd w:val="0"/>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4596A" w:rsidRPr="00200660" w:rsidRDefault="00B4596A" w:rsidP="00B4596A">
            <w:pPr>
              <w:autoSpaceDE w:val="0"/>
              <w:autoSpaceDN w:val="0"/>
              <w:adjustRightInd w:val="0"/>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4596A" w:rsidRPr="00200660" w:rsidRDefault="00B4596A" w:rsidP="00B4596A">
            <w:pPr>
              <w:autoSpaceDE w:val="0"/>
              <w:autoSpaceDN w:val="0"/>
              <w:adjustRightInd w:val="0"/>
              <w:jc w:val="center"/>
              <w:rPr>
                <w:rFonts w:ascii="Times New Roman" w:hAnsi="Times New Roman" w:cs="Times New Roman"/>
              </w:rPr>
            </w:pPr>
          </w:p>
        </w:tc>
      </w:tr>
      <w:tr w:rsidR="00B4596A" w:rsidRPr="00200660" w:rsidTr="00B4596A">
        <w:tc>
          <w:tcPr>
            <w:tcW w:w="1736" w:type="pct"/>
            <w:vMerge/>
            <w:tcBorders>
              <w:top w:val="single" w:sz="4" w:space="0" w:color="auto"/>
              <w:left w:val="single" w:sz="4" w:space="0" w:color="auto"/>
              <w:bottom w:val="single" w:sz="4" w:space="0" w:color="auto"/>
              <w:right w:val="single" w:sz="4" w:space="0" w:color="auto"/>
            </w:tcBorders>
          </w:tcPr>
          <w:p w:rsidR="00B4596A" w:rsidRPr="00200660" w:rsidRDefault="00B4596A" w:rsidP="00B4596A">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4596A" w:rsidRPr="00200660" w:rsidRDefault="00B4596A" w:rsidP="00B4596A">
            <w:pPr>
              <w:autoSpaceDE w:val="0"/>
              <w:autoSpaceDN w:val="0"/>
              <w:adjustRightInd w:val="0"/>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B4596A" w:rsidRPr="00200660" w:rsidRDefault="00B4596A" w:rsidP="00B4596A">
            <w:pPr>
              <w:autoSpaceDE w:val="0"/>
              <w:autoSpaceDN w:val="0"/>
              <w:adjustRightInd w:val="0"/>
              <w:rPr>
                <w:rFonts w:ascii="Times New Roman" w:hAnsi="Times New Roman" w:cs="Times New Roman"/>
              </w:rPr>
            </w:pPr>
          </w:p>
        </w:tc>
      </w:tr>
      <w:tr w:rsidR="00B4596A" w:rsidRPr="00200660" w:rsidTr="00B4596A">
        <w:trPr>
          <w:trHeight w:val="299"/>
        </w:trPr>
        <w:tc>
          <w:tcPr>
            <w:tcW w:w="1736" w:type="pct"/>
            <w:vMerge/>
            <w:tcBorders>
              <w:top w:val="single" w:sz="4" w:space="0" w:color="auto"/>
              <w:left w:val="single" w:sz="4" w:space="0" w:color="auto"/>
              <w:bottom w:val="single" w:sz="4" w:space="0" w:color="auto"/>
              <w:right w:val="single" w:sz="4" w:space="0" w:color="auto"/>
            </w:tcBorders>
          </w:tcPr>
          <w:p w:rsidR="00B4596A" w:rsidRPr="00200660" w:rsidRDefault="00B4596A" w:rsidP="00B4596A">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4596A" w:rsidRPr="00200660" w:rsidRDefault="00B4596A" w:rsidP="00B4596A">
            <w:pPr>
              <w:autoSpaceDE w:val="0"/>
              <w:autoSpaceDN w:val="0"/>
              <w:adjustRightInd w:val="0"/>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4596A" w:rsidRPr="00200660" w:rsidRDefault="00B4596A" w:rsidP="00B4596A">
            <w:pPr>
              <w:autoSpaceDE w:val="0"/>
              <w:autoSpaceDN w:val="0"/>
              <w:adjustRightInd w:val="0"/>
              <w:rPr>
                <w:rFonts w:ascii="Times New Roman" w:hAnsi="Times New Roman" w:cs="Times New Roman"/>
              </w:rPr>
            </w:pPr>
          </w:p>
        </w:tc>
      </w:tr>
    </w:tbl>
    <w:p w:rsidR="00B4596A" w:rsidRPr="00200660" w:rsidRDefault="00B4596A" w:rsidP="00B4596A">
      <w:pPr>
        <w:tabs>
          <w:tab w:val="left" w:pos="4253"/>
          <w:tab w:val="left" w:pos="8789"/>
        </w:tabs>
        <w:autoSpaceDE w:val="0"/>
        <w:autoSpaceDN w:val="0"/>
        <w:ind w:firstLine="720"/>
        <w:rPr>
          <w:rFonts w:ascii="Times New Roman" w:hAnsi="Times New Roman" w:cs="Times New Roman"/>
          <w:lang w:eastAsia="ru-RU"/>
        </w:rPr>
      </w:pPr>
    </w:p>
    <w:p w:rsidR="00B4596A" w:rsidRPr="00200660" w:rsidRDefault="00B4596A" w:rsidP="00B4596A">
      <w:pPr>
        <w:tabs>
          <w:tab w:val="left" w:pos="4253"/>
          <w:tab w:val="left" w:pos="8789"/>
        </w:tabs>
        <w:autoSpaceDE w:val="0"/>
        <w:autoSpaceDN w:val="0"/>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B4596A" w:rsidRPr="00200660" w:rsidRDefault="00B4596A" w:rsidP="00B4596A">
      <w:pPr>
        <w:autoSpaceDE w:val="0"/>
        <w:autoSpaceDN w:val="0"/>
        <w:ind w:firstLine="720"/>
        <w:rPr>
          <w:rFonts w:ascii="Times New Roman" w:hAnsi="Times New Roman" w:cs="Times New Roman"/>
          <w:sz w:val="24"/>
          <w:szCs w:val="24"/>
          <w:lang w:eastAsia="ru-RU"/>
        </w:rPr>
      </w:pPr>
    </w:p>
    <w:p w:rsidR="00B4596A" w:rsidRDefault="00B4596A" w:rsidP="00B4596A">
      <w:pPr>
        <w:autoSpaceDE w:val="0"/>
        <w:autoSpaceDN w:val="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9319CF">
        <w:rPr>
          <w:rFonts w:ascii="Times New Roman" w:hAnsi="Times New Roman" w:cs="Times New Roman"/>
          <w:sz w:val="24"/>
          <w:szCs w:val="24"/>
          <w:lang w:eastAsia="ru-RU"/>
        </w:rPr>
        <w:t>_____________________________</w:t>
      </w:r>
    </w:p>
    <w:p w:rsidR="00B4596A" w:rsidRPr="00624B69" w:rsidRDefault="00B4596A" w:rsidP="00B4596A">
      <w:pPr>
        <w:autoSpaceDE w:val="0"/>
        <w:autoSpaceDN w:val="0"/>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xml:space="preserve">. </w:t>
      </w:r>
      <w:proofErr w:type="spellStart"/>
      <w:r w:rsidRPr="00536BBE">
        <w:rPr>
          <w:rFonts w:ascii="Times New Roman" w:hAnsi="Times New Roman" w:cs="Times New Roman"/>
          <w:sz w:val="16"/>
          <w:szCs w:val="16"/>
          <w:lang w:eastAsia="ru-RU"/>
        </w:rPr>
        <w:t>того</w:t>
      </w:r>
      <w:proofErr w:type="gramStart"/>
      <w:r w:rsidRPr="00536BBE">
        <w:rPr>
          <w:rFonts w:ascii="Times New Roman" w:hAnsi="Times New Roman" w:cs="Times New Roman"/>
          <w:sz w:val="16"/>
          <w:szCs w:val="16"/>
          <w:lang w:eastAsia="ru-RU"/>
        </w:rPr>
        <w:t>,к</w:t>
      </w:r>
      <w:proofErr w:type="gramEnd"/>
      <w:r w:rsidRPr="00536BBE">
        <w:rPr>
          <w:rFonts w:ascii="Times New Roman" w:hAnsi="Times New Roman" w:cs="Times New Roman"/>
          <w:sz w:val="16"/>
          <w:szCs w:val="16"/>
          <w:lang w:eastAsia="ru-RU"/>
        </w:rPr>
        <w:t>то</w:t>
      </w:r>
      <w:proofErr w:type="spellEnd"/>
      <w:r w:rsidRPr="00536BBE">
        <w:rPr>
          <w:rFonts w:ascii="Times New Roman" w:hAnsi="Times New Roman" w:cs="Times New Roman"/>
          <w:sz w:val="16"/>
          <w:szCs w:val="16"/>
          <w:lang w:eastAsia="ru-RU"/>
        </w:rPr>
        <w:t xml:space="preserve"> первоначально </w:t>
      </w:r>
      <w:proofErr w:type="spellStart"/>
      <w:r w:rsidRPr="00536BBE">
        <w:rPr>
          <w:rFonts w:ascii="Times New Roman" w:hAnsi="Times New Roman" w:cs="Times New Roman"/>
          <w:sz w:val="16"/>
          <w:szCs w:val="16"/>
          <w:lang w:eastAsia="ru-RU"/>
        </w:rPr>
        <w:t>подавалзаявление</w:t>
      </w:r>
      <w:proofErr w:type="spellEnd"/>
      <w:r w:rsidRPr="00536BBE">
        <w:rPr>
          <w:rFonts w:ascii="Times New Roman" w:hAnsi="Times New Roman" w:cs="Times New Roman"/>
          <w:sz w:val="16"/>
          <w:szCs w:val="16"/>
          <w:lang w:eastAsia="ru-RU"/>
        </w:rPr>
        <w:t xml:space="preserve"> о принятии на учет граждан в качестве нуждающихся в жилых помещениях),</w:t>
      </w:r>
    </w:p>
    <w:p w:rsidR="00B4596A" w:rsidRPr="00200660" w:rsidRDefault="00B4596A" w:rsidP="00B4596A">
      <w:pPr>
        <w:autoSpaceDE w:val="0"/>
        <w:autoSpaceDN w:val="0"/>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B4596A" w:rsidRPr="00200660" w:rsidRDefault="00B4596A" w:rsidP="00B4596A">
      <w:pPr>
        <w:rPr>
          <w:rFonts w:ascii="Times New Roman" w:hAnsi="Times New Roman" w:cs="Times New Roman"/>
          <w:sz w:val="24"/>
          <w:szCs w:val="24"/>
        </w:rPr>
      </w:pPr>
    </w:p>
    <w:p w:rsidR="00B4596A" w:rsidRDefault="00B4596A" w:rsidP="00B4596A">
      <w:pPr>
        <w:widowControl w:val="0"/>
        <w:autoSpaceDE w:val="0"/>
        <w:autoSpaceDN w:val="0"/>
        <w:adjustRightInd w:val="0"/>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B4596A" w:rsidRPr="00200660" w:rsidRDefault="00B4596A" w:rsidP="00B4596A">
      <w:pPr>
        <w:widowControl w:val="0"/>
        <w:autoSpaceDE w:val="0"/>
        <w:autoSpaceDN w:val="0"/>
        <w:adjustRightInd w:val="0"/>
        <w:ind w:left="709"/>
        <w:rPr>
          <w:rFonts w:ascii="Times New Roman" w:hAnsi="Times New Roman" w:cs="Times New Roman"/>
          <w:sz w:val="24"/>
          <w:szCs w:val="24"/>
          <w:lang w:eastAsia="ru-RU"/>
        </w:rPr>
      </w:pPr>
    </w:p>
    <w:tbl>
      <w:tblPr>
        <w:tblStyle w:val="af8"/>
        <w:tblW w:w="0" w:type="auto"/>
        <w:tblInd w:w="250" w:type="dxa"/>
        <w:tblLook w:val="04A0"/>
      </w:tblPr>
      <w:tblGrid>
        <w:gridCol w:w="567"/>
        <w:gridCol w:w="7513"/>
      </w:tblGrid>
      <w:tr w:rsidR="00B4596A" w:rsidRPr="00200660" w:rsidTr="00B4596A">
        <w:tc>
          <w:tcPr>
            <w:tcW w:w="567" w:type="dxa"/>
          </w:tcPr>
          <w:p w:rsidR="00B4596A" w:rsidRPr="00200660" w:rsidRDefault="00B4596A" w:rsidP="00B4596A">
            <w:pPr>
              <w:autoSpaceDE w:val="0"/>
              <w:autoSpaceDN w:val="0"/>
              <w:jc w:val="center"/>
              <w:rPr>
                <w:rFonts w:ascii="Times New Roman" w:hAnsi="Times New Roman"/>
              </w:rPr>
            </w:pPr>
          </w:p>
        </w:tc>
        <w:tc>
          <w:tcPr>
            <w:tcW w:w="7513" w:type="dxa"/>
          </w:tcPr>
          <w:p w:rsidR="00B4596A" w:rsidRPr="00200660" w:rsidRDefault="00B4596A" w:rsidP="00B4596A">
            <w:pPr>
              <w:widowControl w:val="0"/>
              <w:autoSpaceDE w:val="0"/>
              <w:autoSpaceDN w:val="0"/>
              <w:adjustRightInd w:val="0"/>
              <w:rPr>
                <w:rFonts w:ascii="Times New Roman" w:hAnsi="Times New Roman"/>
              </w:rPr>
            </w:pPr>
            <w:r w:rsidRPr="00C805D0">
              <w:rPr>
                <w:rFonts w:ascii="Times New Roman" w:hAnsi="Times New Roman"/>
              </w:rPr>
              <w:t>выдать на руки в ОМСУ/Организации</w:t>
            </w:r>
          </w:p>
        </w:tc>
      </w:tr>
      <w:tr w:rsidR="00B4596A" w:rsidRPr="00200660" w:rsidTr="00B4596A">
        <w:tc>
          <w:tcPr>
            <w:tcW w:w="567" w:type="dxa"/>
          </w:tcPr>
          <w:p w:rsidR="00B4596A" w:rsidRPr="00200660" w:rsidRDefault="00B4596A" w:rsidP="00B4596A">
            <w:pPr>
              <w:autoSpaceDE w:val="0"/>
              <w:autoSpaceDN w:val="0"/>
              <w:jc w:val="center"/>
              <w:rPr>
                <w:rFonts w:ascii="Times New Roman" w:hAnsi="Times New Roman"/>
              </w:rPr>
            </w:pPr>
          </w:p>
        </w:tc>
        <w:tc>
          <w:tcPr>
            <w:tcW w:w="7513" w:type="dxa"/>
          </w:tcPr>
          <w:p w:rsidR="00B4596A" w:rsidRPr="00200660" w:rsidRDefault="00B4596A" w:rsidP="00B4596A">
            <w:pPr>
              <w:widowControl w:val="0"/>
              <w:autoSpaceDE w:val="0"/>
              <w:autoSpaceDN w:val="0"/>
              <w:adjustRightInd w:val="0"/>
              <w:rPr>
                <w:rFonts w:ascii="Times New Roman" w:hAnsi="Times New Roman"/>
              </w:rPr>
            </w:pPr>
            <w:r w:rsidRPr="00200660">
              <w:rPr>
                <w:rFonts w:ascii="Times New Roman" w:hAnsi="Times New Roman"/>
              </w:rPr>
              <w:t>выдать на руки в МФЦ</w:t>
            </w:r>
          </w:p>
        </w:tc>
      </w:tr>
      <w:tr w:rsidR="00B4596A" w:rsidRPr="00200660" w:rsidTr="00B4596A">
        <w:tc>
          <w:tcPr>
            <w:tcW w:w="567" w:type="dxa"/>
          </w:tcPr>
          <w:p w:rsidR="00B4596A" w:rsidRPr="00200660" w:rsidRDefault="00B4596A" w:rsidP="00B4596A">
            <w:pPr>
              <w:autoSpaceDE w:val="0"/>
              <w:autoSpaceDN w:val="0"/>
              <w:jc w:val="center"/>
              <w:rPr>
                <w:rFonts w:ascii="Times New Roman" w:hAnsi="Times New Roman"/>
              </w:rPr>
            </w:pPr>
          </w:p>
        </w:tc>
        <w:tc>
          <w:tcPr>
            <w:tcW w:w="7513" w:type="dxa"/>
          </w:tcPr>
          <w:p w:rsidR="00B4596A" w:rsidRPr="00200660" w:rsidRDefault="00B4596A" w:rsidP="00B4596A">
            <w:pPr>
              <w:widowControl w:val="0"/>
              <w:autoSpaceDE w:val="0"/>
              <w:autoSpaceDN w:val="0"/>
              <w:adjustRightInd w:val="0"/>
              <w:rPr>
                <w:rFonts w:ascii="Times New Roman" w:hAnsi="Times New Roman"/>
              </w:rPr>
            </w:pPr>
            <w:r w:rsidRPr="00200660">
              <w:rPr>
                <w:rFonts w:ascii="Times New Roman" w:hAnsi="Times New Roman"/>
              </w:rPr>
              <w:t>направить в электронной форме в личный кабинет на ПГУ ЛО/ЕПГУ</w:t>
            </w:r>
          </w:p>
        </w:tc>
      </w:tr>
      <w:tr w:rsidR="00B4596A" w:rsidRPr="00200660" w:rsidTr="00B4596A">
        <w:tc>
          <w:tcPr>
            <w:tcW w:w="567" w:type="dxa"/>
          </w:tcPr>
          <w:p w:rsidR="00B4596A" w:rsidRPr="00200660" w:rsidRDefault="00B4596A" w:rsidP="00B4596A">
            <w:pPr>
              <w:autoSpaceDE w:val="0"/>
              <w:autoSpaceDN w:val="0"/>
              <w:jc w:val="center"/>
              <w:rPr>
                <w:rFonts w:ascii="Times New Roman" w:hAnsi="Times New Roman"/>
              </w:rPr>
            </w:pPr>
          </w:p>
        </w:tc>
        <w:tc>
          <w:tcPr>
            <w:tcW w:w="7513" w:type="dxa"/>
          </w:tcPr>
          <w:p w:rsidR="00B4596A" w:rsidRPr="00200660" w:rsidRDefault="00B4596A" w:rsidP="00B4596A">
            <w:pPr>
              <w:autoSpaceDE w:val="0"/>
              <w:autoSpaceDN w:val="0"/>
              <w:rPr>
                <w:rFonts w:ascii="Times New Roman" w:hAnsi="Times New Roman"/>
              </w:rPr>
            </w:pPr>
            <w:r w:rsidRPr="00200660">
              <w:rPr>
                <w:rFonts w:ascii="Times New Roman" w:hAnsi="Times New Roman"/>
              </w:rPr>
              <w:t>направить по электронной почте: (указать адрес электронной почты)</w:t>
            </w:r>
          </w:p>
        </w:tc>
      </w:tr>
    </w:tbl>
    <w:p w:rsidR="00B4596A" w:rsidRPr="00200660" w:rsidRDefault="00B4596A" w:rsidP="00B4596A">
      <w:pPr>
        <w:autoSpaceDE w:val="0"/>
        <w:autoSpaceDN w:val="0"/>
        <w:spacing w:before="120" w:after="120"/>
        <w:ind w:firstLine="720"/>
        <w:rPr>
          <w:rFonts w:ascii="Times New Roman" w:hAnsi="Times New Roman" w:cs="Times New Roman"/>
          <w:lang w:eastAsia="ru-RU"/>
        </w:rPr>
      </w:pPr>
    </w:p>
    <w:p w:rsidR="00B4596A" w:rsidRPr="00200660" w:rsidRDefault="00B4596A" w:rsidP="00B4596A">
      <w:pPr>
        <w:autoSpaceDE w:val="0"/>
        <w:autoSpaceDN w:val="0"/>
        <w:spacing w:before="120" w:after="120"/>
        <w:ind w:firstLine="720"/>
        <w:rPr>
          <w:rFonts w:ascii="Times New Roman" w:hAnsi="Times New Roman" w:cs="Times New Roman"/>
          <w:lang w:eastAsia="ru-RU"/>
        </w:rPr>
      </w:pPr>
    </w:p>
    <w:p w:rsidR="00B4596A" w:rsidRPr="00200660" w:rsidRDefault="00B4596A" w:rsidP="00B4596A">
      <w:pPr>
        <w:autoSpaceDE w:val="0"/>
        <w:autoSpaceDN w:val="0"/>
        <w:spacing w:before="120" w:after="120"/>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4596A" w:rsidRPr="00200660" w:rsidTr="00B4596A">
        <w:tc>
          <w:tcPr>
            <w:tcW w:w="5557" w:type="dxa"/>
            <w:gridSpan w:val="8"/>
            <w:tcBorders>
              <w:top w:val="nil"/>
              <w:left w:val="nil"/>
              <w:bottom w:val="single" w:sz="4" w:space="0" w:color="auto"/>
              <w:right w:val="nil"/>
            </w:tcBorders>
            <w:vAlign w:val="bottom"/>
          </w:tcPr>
          <w:p w:rsidR="00B4596A" w:rsidRPr="00200660" w:rsidRDefault="00B4596A" w:rsidP="00B4596A">
            <w:pPr>
              <w:autoSpaceDE w:val="0"/>
              <w:autoSpaceDN w:val="0"/>
              <w:rPr>
                <w:rFonts w:ascii="Times New Roman" w:hAnsi="Times New Roman" w:cs="Times New Roman"/>
                <w:lang w:eastAsia="ru-RU"/>
              </w:rPr>
            </w:pPr>
          </w:p>
        </w:tc>
        <w:tc>
          <w:tcPr>
            <w:tcW w:w="708" w:type="dxa"/>
            <w:tcBorders>
              <w:top w:val="nil"/>
              <w:left w:val="nil"/>
              <w:bottom w:val="nil"/>
              <w:right w:val="nil"/>
            </w:tcBorders>
            <w:vAlign w:val="bottom"/>
          </w:tcPr>
          <w:p w:rsidR="00B4596A" w:rsidRPr="00200660" w:rsidRDefault="00B4596A" w:rsidP="00B4596A">
            <w:pPr>
              <w:autoSpaceDE w:val="0"/>
              <w:autoSpaceDN w:val="0"/>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B4596A" w:rsidRPr="00200660" w:rsidRDefault="00B4596A" w:rsidP="00B4596A">
            <w:pPr>
              <w:autoSpaceDE w:val="0"/>
              <w:autoSpaceDN w:val="0"/>
              <w:rPr>
                <w:rFonts w:ascii="Times New Roman" w:hAnsi="Times New Roman" w:cs="Times New Roman"/>
                <w:lang w:eastAsia="ru-RU"/>
              </w:rPr>
            </w:pPr>
          </w:p>
        </w:tc>
      </w:tr>
      <w:tr w:rsidR="00B4596A" w:rsidRPr="00200660" w:rsidTr="00B4596A">
        <w:tc>
          <w:tcPr>
            <w:tcW w:w="5557" w:type="dxa"/>
            <w:gridSpan w:val="8"/>
            <w:tcBorders>
              <w:top w:val="nil"/>
              <w:left w:val="nil"/>
              <w:bottom w:val="nil"/>
              <w:right w:val="nil"/>
            </w:tcBorders>
          </w:tcPr>
          <w:p w:rsidR="00B4596A" w:rsidRPr="00200660" w:rsidRDefault="00B4596A" w:rsidP="00B4596A">
            <w:pPr>
              <w:autoSpaceDE w:val="0"/>
              <w:autoSpaceDN w:val="0"/>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B4596A" w:rsidRPr="00200660" w:rsidRDefault="00B4596A" w:rsidP="00B4596A">
            <w:pPr>
              <w:autoSpaceDE w:val="0"/>
              <w:autoSpaceDN w:val="0"/>
              <w:jc w:val="center"/>
              <w:rPr>
                <w:rFonts w:ascii="Times New Roman" w:hAnsi="Times New Roman" w:cs="Times New Roman"/>
                <w:lang w:eastAsia="ru-RU"/>
              </w:rPr>
            </w:pPr>
          </w:p>
        </w:tc>
        <w:tc>
          <w:tcPr>
            <w:tcW w:w="2977" w:type="dxa"/>
            <w:tcBorders>
              <w:top w:val="nil"/>
              <w:left w:val="nil"/>
              <w:bottom w:val="nil"/>
              <w:right w:val="nil"/>
            </w:tcBorders>
          </w:tcPr>
          <w:p w:rsidR="00B4596A" w:rsidRPr="00200660" w:rsidRDefault="00B4596A" w:rsidP="00B4596A">
            <w:pPr>
              <w:autoSpaceDE w:val="0"/>
              <w:autoSpaceDN w:val="0"/>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B4596A" w:rsidRPr="00200660" w:rsidTr="00B4596A">
        <w:trPr>
          <w:gridAfter w:val="3"/>
          <w:wAfter w:w="4111" w:type="dxa"/>
          <w:trHeight w:val="202"/>
        </w:trPr>
        <w:tc>
          <w:tcPr>
            <w:tcW w:w="170" w:type="dxa"/>
            <w:tcBorders>
              <w:top w:val="nil"/>
              <w:left w:val="nil"/>
              <w:bottom w:val="nil"/>
              <w:right w:val="nil"/>
            </w:tcBorders>
            <w:vAlign w:val="bottom"/>
          </w:tcPr>
          <w:p w:rsidR="00B4596A" w:rsidRPr="00200660" w:rsidRDefault="00B4596A" w:rsidP="00B4596A">
            <w:pPr>
              <w:autoSpaceDE w:val="0"/>
              <w:autoSpaceDN w:val="0"/>
              <w:spacing w:before="120"/>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B4596A" w:rsidRPr="00200660" w:rsidRDefault="00B4596A" w:rsidP="00B4596A">
            <w:pPr>
              <w:autoSpaceDE w:val="0"/>
              <w:autoSpaceDN w:val="0"/>
              <w:jc w:val="center"/>
              <w:rPr>
                <w:rFonts w:ascii="Times New Roman" w:hAnsi="Times New Roman" w:cs="Times New Roman"/>
                <w:lang w:eastAsia="ru-RU"/>
              </w:rPr>
            </w:pPr>
          </w:p>
        </w:tc>
        <w:tc>
          <w:tcPr>
            <w:tcW w:w="170" w:type="dxa"/>
            <w:tcBorders>
              <w:top w:val="nil"/>
              <w:left w:val="nil"/>
              <w:bottom w:val="nil"/>
              <w:right w:val="nil"/>
            </w:tcBorders>
            <w:vAlign w:val="bottom"/>
          </w:tcPr>
          <w:p w:rsidR="00B4596A" w:rsidRPr="00200660" w:rsidRDefault="00B4596A" w:rsidP="00B4596A">
            <w:pPr>
              <w:autoSpaceDE w:val="0"/>
              <w:autoSpaceDN w:val="0"/>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B4596A" w:rsidRPr="00200660" w:rsidRDefault="00B4596A" w:rsidP="00B4596A">
            <w:pPr>
              <w:autoSpaceDE w:val="0"/>
              <w:autoSpaceDN w:val="0"/>
              <w:jc w:val="center"/>
              <w:rPr>
                <w:rFonts w:ascii="Times New Roman" w:hAnsi="Times New Roman" w:cs="Times New Roman"/>
                <w:lang w:eastAsia="ru-RU"/>
              </w:rPr>
            </w:pPr>
          </w:p>
        </w:tc>
        <w:tc>
          <w:tcPr>
            <w:tcW w:w="397" w:type="dxa"/>
            <w:tcBorders>
              <w:top w:val="nil"/>
              <w:left w:val="nil"/>
              <w:bottom w:val="nil"/>
              <w:right w:val="nil"/>
            </w:tcBorders>
            <w:vAlign w:val="bottom"/>
          </w:tcPr>
          <w:p w:rsidR="00B4596A" w:rsidRPr="00200660" w:rsidRDefault="00B4596A" w:rsidP="00B4596A">
            <w:pPr>
              <w:autoSpaceDE w:val="0"/>
              <w:autoSpaceDN w:val="0"/>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B4596A" w:rsidRPr="00200660" w:rsidRDefault="00B4596A" w:rsidP="00B4596A">
            <w:pPr>
              <w:autoSpaceDE w:val="0"/>
              <w:autoSpaceDN w:val="0"/>
              <w:rPr>
                <w:rFonts w:ascii="Times New Roman" w:hAnsi="Times New Roman" w:cs="Times New Roman"/>
                <w:lang w:eastAsia="ru-RU"/>
              </w:rPr>
            </w:pPr>
          </w:p>
        </w:tc>
        <w:tc>
          <w:tcPr>
            <w:tcW w:w="708" w:type="dxa"/>
            <w:tcBorders>
              <w:top w:val="nil"/>
              <w:left w:val="nil"/>
              <w:bottom w:val="nil"/>
              <w:right w:val="nil"/>
            </w:tcBorders>
            <w:vAlign w:val="bottom"/>
          </w:tcPr>
          <w:p w:rsidR="00B4596A" w:rsidRPr="00200660" w:rsidRDefault="00B4596A" w:rsidP="00B4596A">
            <w:pPr>
              <w:autoSpaceDE w:val="0"/>
              <w:autoSpaceDN w:val="0"/>
              <w:rPr>
                <w:rFonts w:ascii="Times New Roman" w:hAnsi="Times New Roman" w:cs="Times New Roman"/>
                <w:lang w:eastAsia="ru-RU"/>
              </w:rPr>
            </w:pPr>
            <w:r w:rsidRPr="00200660">
              <w:rPr>
                <w:rFonts w:ascii="Times New Roman" w:hAnsi="Times New Roman" w:cs="Times New Roman"/>
                <w:lang w:eastAsia="ru-RU"/>
              </w:rPr>
              <w:t>года</w:t>
            </w:r>
          </w:p>
        </w:tc>
      </w:tr>
    </w:tbl>
    <w:p w:rsidR="00B4596A" w:rsidRPr="00200660" w:rsidRDefault="00B4596A" w:rsidP="00B4596A">
      <w:pPr>
        <w:autoSpaceDE w:val="0"/>
        <w:autoSpaceDN w:val="0"/>
        <w:jc w:val="center"/>
        <w:rPr>
          <w:rFonts w:ascii="Times New Roman" w:hAnsi="Times New Roman" w:cs="Times New Roman"/>
          <w:lang w:eastAsia="ru-RU"/>
        </w:rPr>
      </w:pPr>
    </w:p>
    <w:p w:rsidR="00B4596A" w:rsidRDefault="00B4596A" w:rsidP="00B4596A">
      <w:pPr>
        <w:autoSpaceDE w:val="0"/>
        <w:autoSpaceDN w:val="0"/>
        <w:jc w:val="center"/>
        <w:rPr>
          <w:rFonts w:ascii="Times New Roman" w:hAnsi="Times New Roman" w:cs="Times New Roman"/>
          <w:sz w:val="24"/>
          <w:szCs w:val="24"/>
          <w:lang w:eastAsia="ru-RU"/>
        </w:rPr>
      </w:pPr>
    </w:p>
    <w:p w:rsidR="00B4596A" w:rsidRDefault="00B4596A" w:rsidP="00B4596A">
      <w:pPr>
        <w:rPr>
          <w:rFonts w:ascii="Times New Roman" w:hAnsi="Times New Roman" w:cs="Times New Roman"/>
          <w:sz w:val="24"/>
          <w:szCs w:val="24"/>
          <w:lang w:eastAsia="ru-RU"/>
        </w:rPr>
      </w:pPr>
    </w:p>
    <w:p w:rsidR="00B4596A" w:rsidRPr="00227F86" w:rsidRDefault="00B4596A" w:rsidP="00B4596A">
      <w:pPr>
        <w:autoSpaceDE w:val="0"/>
        <w:autoSpaceDN w:val="0"/>
        <w:adjustRightInd w:val="0"/>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B4596A" w:rsidRPr="00227F86" w:rsidRDefault="00B4596A" w:rsidP="00B4596A">
      <w:pPr>
        <w:widowControl w:val="0"/>
        <w:tabs>
          <w:tab w:val="left" w:pos="567"/>
        </w:tabs>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B4596A" w:rsidRPr="00227F86" w:rsidRDefault="00B4596A" w:rsidP="00B4596A">
      <w:pPr>
        <w:widowControl w:val="0"/>
        <w:tabs>
          <w:tab w:val="left" w:pos="0"/>
        </w:tabs>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B4596A" w:rsidRPr="00227F86" w:rsidRDefault="00B4596A" w:rsidP="00B4596A">
      <w:pPr>
        <w:jc w:val="center"/>
        <w:rPr>
          <w:rFonts w:ascii="Times New Roman" w:eastAsia="Times New Roman" w:hAnsi="Times New Roman" w:cs="Times New Roman"/>
          <w:b/>
          <w:sz w:val="24"/>
          <w:szCs w:val="24"/>
          <w:lang w:eastAsia="ru-RU"/>
        </w:rPr>
      </w:pPr>
    </w:p>
    <w:p w:rsidR="00B4596A" w:rsidRPr="00227F86" w:rsidRDefault="00B4596A" w:rsidP="00B4596A">
      <w:pPr>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EC13F6" w:rsidRDefault="00B4596A" w:rsidP="00B4596A">
      <w:pPr>
        <w:jc w:val="center"/>
        <w:rPr>
          <w:rFonts w:ascii="Times New Roman" w:eastAsia="Times New Roman" w:hAnsi="Times New Roman" w:cs="Times New Roman"/>
          <w:bCs/>
          <w:sz w:val="28"/>
          <w:szCs w:val="28"/>
          <w:lang w:eastAsia="ru-RU"/>
        </w:rPr>
      </w:pPr>
      <w:r w:rsidRPr="00217ED7">
        <w:rPr>
          <w:rFonts w:ascii="Times New Roman" w:eastAsia="Times New Roman" w:hAnsi="Times New Roman" w:cs="Times New Roman"/>
          <w:bCs/>
          <w:sz w:val="28"/>
          <w:szCs w:val="28"/>
          <w:lang w:eastAsia="ru-RU"/>
        </w:rPr>
        <w:t xml:space="preserve">Администрация </w:t>
      </w:r>
      <w:r w:rsidR="00EC13F6">
        <w:rPr>
          <w:rFonts w:ascii="Times New Roman" w:eastAsia="Times New Roman" w:hAnsi="Times New Roman" w:cs="Times New Roman"/>
          <w:bCs/>
          <w:sz w:val="28"/>
          <w:szCs w:val="28"/>
          <w:lang w:eastAsia="ru-RU"/>
        </w:rPr>
        <w:t>МО «Город Отрадное»</w:t>
      </w:r>
      <w:r w:rsidRPr="00217ED7">
        <w:rPr>
          <w:rFonts w:ascii="Times New Roman" w:eastAsia="Times New Roman" w:hAnsi="Times New Roman" w:cs="Times New Roman"/>
          <w:bCs/>
          <w:sz w:val="28"/>
          <w:szCs w:val="28"/>
          <w:lang w:eastAsia="ru-RU"/>
        </w:rPr>
        <w:t xml:space="preserve"> </w:t>
      </w:r>
    </w:p>
    <w:p w:rsidR="00B4596A" w:rsidRDefault="00B4596A" w:rsidP="00B4596A">
      <w:pPr>
        <w:jc w:val="center"/>
        <w:rPr>
          <w:rFonts w:ascii="Times New Roman" w:eastAsia="Times New Roman" w:hAnsi="Times New Roman" w:cs="Times New Roman"/>
          <w:bCs/>
          <w:sz w:val="28"/>
          <w:szCs w:val="28"/>
          <w:lang w:eastAsia="ru-RU"/>
        </w:rPr>
      </w:pPr>
      <w:r w:rsidRPr="00217ED7">
        <w:rPr>
          <w:rFonts w:ascii="Times New Roman" w:eastAsia="Times New Roman" w:hAnsi="Times New Roman" w:cs="Times New Roman"/>
          <w:bCs/>
          <w:sz w:val="28"/>
          <w:szCs w:val="28"/>
          <w:lang w:eastAsia="ru-RU"/>
        </w:rPr>
        <w:t>Кировского муниципального района Ленинградской области</w:t>
      </w:r>
    </w:p>
    <w:p w:rsidR="00B4596A" w:rsidRPr="00217ED7" w:rsidRDefault="00B4596A" w:rsidP="00B4596A">
      <w:pPr>
        <w:jc w:val="center"/>
        <w:rPr>
          <w:rFonts w:ascii="Times New Roman" w:eastAsia="Times New Roman" w:hAnsi="Times New Roman" w:cs="Times New Roman"/>
          <w:bCs/>
          <w:sz w:val="28"/>
          <w:szCs w:val="28"/>
          <w:lang w:eastAsia="ru-RU"/>
        </w:rPr>
      </w:pPr>
    </w:p>
    <w:p w:rsidR="00B4596A" w:rsidRPr="00227F86" w:rsidRDefault="00B4596A" w:rsidP="00B4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B4596A" w:rsidRPr="00227F86" w:rsidRDefault="00B4596A" w:rsidP="00B4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B4596A" w:rsidRPr="00227F86" w:rsidRDefault="00B4596A" w:rsidP="00B4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B4596A" w:rsidRPr="00227F86" w:rsidRDefault="00B4596A" w:rsidP="00B4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p>
    <w:p w:rsidR="00B4596A" w:rsidRPr="00227F86" w:rsidRDefault="00B4596A" w:rsidP="00B4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B4596A" w:rsidRPr="00227F86" w:rsidRDefault="00B4596A" w:rsidP="00B4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B4596A" w:rsidRPr="00227F86" w:rsidRDefault="00B4596A" w:rsidP="00B4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227F86">
        <w:rPr>
          <w:rFonts w:ascii="Times New Roman" w:eastAsia="Times New Roman" w:hAnsi="Times New Roman" w:cs="Times New Roman"/>
          <w:sz w:val="24"/>
          <w:szCs w:val="24"/>
          <w:lang w:eastAsia="ru-RU"/>
        </w:rPr>
        <w:t> </w:t>
      </w:r>
    </w:p>
    <w:p w:rsidR="00B4596A" w:rsidRPr="00227F86" w:rsidRDefault="00B4596A" w:rsidP="00B4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B4596A" w:rsidRPr="00227F86" w:rsidRDefault="00B4596A" w:rsidP="00B4596A">
      <w:pPr>
        <w:spacing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B4596A" w:rsidRPr="00227F86" w:rsidRDefault="00B4596A" w:rsidP="00B4596A">
      <w:pPr>
        <w:spacing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B4596A" w:rsidRPr="00227F86" w:rsidRDefault="00B4596A" w:rsidP="00B4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B4596A" w:rsidRPr="00227F86" w:rsidRDefault="00B4596A" w:rsidP="00EC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9418" w:type="dxa"/>
        <w:tblLayout w:type="fixed"/>
        <w:tblCellMar>
          <w:top w:w="102" w:type="dxa"/>
          <w:left w:w="62" w:type="dxa"/>
          <w:bottom w:w="102" w:type="dxa"/>
          <w:right w:w="62" w:type="dxa"/>
        </w:tblCellMar>
        <w:tblLook w:val="0000"/>
      </w:tblPr>
      <w:tblGrid>
        <w:gridCol w:w="1077"/>
        <w:gridCol w:w="4195"/>
        <w:gridCol w:w="4146"/>
      </w:tblGrid>
      <w:tr w:rsidR="00B4596A" w:rsidRPr="00227F86" w:rsidTr="007D55B3">
        <w:tc>
          <w:tcPr>
            <w:tcW w:w="1077" w:type="dxa"/>
            <w:tcBorders>
              <w:top w:val="single" w:sz="4" w:space="0" w:color="auto"/>
              <w:left w:val="single" w:sz="4" w:space="0" w:color="auto"/>
              <w:bottom w:val="single" w:sz="4" w:space="0" w:color="auto"/>
              <w:right w:val="single" w:sz="4" w:space="0" w:color="auto"/>
            </w:tcBorders>
          </w:tcPr>
          <w:p w:rsidR="00B4596A" w:rsidRPr="00227F86" w:rsidRDefault="00B4596A" w:rsidP="00B4596A">
            <w:pPr>
              <w:autoSpaceDE w:val="0"/>
              <w:autoSpaceDN w:val="0"/>
              <w:adjustRightInd w:val="0"/>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B4596A" w:rsidRPr="00227F86" w:rsidRDefault="00B4596A" w:rsidP="00B4596A">
            <w:pPr>
              <w:autoSpaceDE w:val="0"/>
              <w:autoSpaceDN w:val="0"/>
              <w:adjustRightInd w:val="0"/>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4596A" w:rsidRPr="00227F86" w:rsidRDefault="00B4596A" w:rsidP="00B4596A">
            <w:pPr>
              <w:autoSpaceDE w:val="0"/>
              <w:autoSpaceDN w:val="0"/>
              <w:adjustRightInd w:val="0"/>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146" w:type="dxa"/>
            <w:tcBorders>
              <w:top w:val="single" w:sz="4" w:space="0" w:color="auto"/>
              <w:left w:val="single" w:sz="4" w:space="0" w:color="auto"/>
              <w:bottom w:val="single" w:sz="4" w:space="0" w:color="auto"/>
              <w:right w:val="single" w:sz="4" w:space="0" w:color="auto"/>
            </w:tcBorders>
          </w:tcPr>
          <w:p w:rsidR="00B4596A" w:rsidRPr="00227F86" w:rsidRDefault="00B4596A" w:rsidP="00B4596A">
            <w:pPr>
              <w:autoSpaceDE w:val="0"/>
              <w:autoSpaceDN w:val="0"/>
              <w:adjustRightInd w:val="0"/>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B4596A" w:rsidRPr="00227F86" w:rsidTr="007D55B3">
        <w:trPr>
          <w:trHeight w:val="1310"/>
        </w:trPr>
        <w:tc>
          <w:tcPr>
            <w:tcW w:w="1077" w:type="dxa"/>
            <w:tcBorders>
              <w:top w:val="single" w:sz="4" w:space="0" w:color="auto"/>
              <w:left w:val="single" w:sz="4" w:space="0" w:color="auto"/>
              <w:bottom w:val="single" w:sz="4" w:space="0" w:color="auto"/>
              <w:right w:val="single" w:sz="4" w:space="0" w:color="auto"/>
            </w:tcBorders>
          </w:tcPr>
          <w:p w:rsidR="00B4596A" w:rsidRPr="00227F86" w:rsidRDefault="00B4596A" w:rsidP="00B4596A">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4596A" w:rsidRPr="00227F86" w:rsidRDefault="00B4596A" w:rsidP="00B4596A">
            <w:pPr>
              <w:autoSpaceDE w:val="0"/>
              <w:autoSpaceDN w:val="0"/>
              <w:adjustRightInd w:val="0"/>
              <w:ind w:left="19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2C1C87">
              <w:rPr>
                <w:rFonts w:ascii="Times New Roman" w:eastAsia="Times New Roman" w:hAnsi="Times New Roman" w:cs="Times New Roman"/>
                <w:color w:val="000000"/>
                <w:sz w:val="24"/>
                <w:szCs w:val="24"/>
                <w:lang w:eastAsia="ru-RU"/>
              </w:rPr>
              <w:t>полномочия</w:t>
            </w:r>
            <w:proofErr w:type="gramEnd"/>
            <w:r w:rsidRPr="002C1C87">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146" w:type="dxa"/>
            <w:tcBorders>
              <w:top w:val="single" w:sz="4" w:space="0" w:color="auto"/>
              <w:left w:val="single" w:sz="4" w:space="0" w:color="auto"/>
              <w:bottom w:val="single" w:sz="4" w:space="0" w:color="auto"/>
              <w:right w:val="single" w:sz="4" w:space="0" w:color="auto"/>
            </w:tcBorders>
          </w:tcPr>
          <w:p w:rsidR="00B4596A" w:rsidRPr="00227F86" w:rsidRDefault="00B4596A" w:rsidP="00B4596A">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B4596A" w:rsidRPr="00227F86" w:rsidTr="007D55B3">
        <w:tc>
          <w:tcPr>
            <w:tcW w:w="1077" w:type="dxa"/>
            <w:tcBorders>
              <w:top w:val="single" w:sz="4" w:space="0" w:color="auto"/>
              <w:left w:val="single" w:sz="4" w:space="0" w:color="auto"/>
              <w:bottom w:val="single" w:sz="4" w:space="0" w:color="auto"/>
              <w:right w:val="single" w:sz="4" w:space="0" w:color="auto"/>
            </w:tcBorders>
          </w:tcPr>
          <w:p w:rsidR="00B4596A" w:rsidRPr="00227F86" w:rsidRDefault="00B4596A" w:rsidP="00B4596A">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4596A" w:rsidRPr="00227F86" w:rsidRDefault="00B4596A" w:rsidP="00B4596A">
            <w:pPr>
              <w:autoSpaceDE w:val="0"/>
              <w:autoSpaceDN w:val="0"/>
              <w:adjustRightInd w:val="0"/>
              <w:ind w:left="199"/>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146" w:type="dxa"/>
            <w:tcBorders>
              <w:top w:val="single" w:sz="4" w:space="0" w:color="auto"/>
              <w:left w:val="single" w:sz="4" w:space="0" w:color="auto"/>
              <w:bottom w:val="single" w:sz="4" w:space="0" w:color="auto"/>
              <w:right w:val="single" w:sz="4" w:space="0" w:color="auto"/>
            </w:tcBorders>
          </w:tcPr>
          <w:p w:rsidR="00B4596A" w:rsidRPr="00227F86" w:rsidRDefault="00B4596A" w:rsidP="00B4596A">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B4596A" w:rsidRPr="00227F86" w:rsidTr="007D55B3">
        <w:tc>
          <w:tcPr>
            <w:tcW w:w="1077" w:type="dxa"/>
            <w:tcBorders>
              <w:top w:val="single" w:sz="4" w:space="0" w:color="auto"/>
              <w:left w:val="single" w:sz="4" w:space="0" w:color="auto"/>
              <w:bottom w:val="single" w:sz="4" w:space="0" w:color="auto"/>
              <w:right w:val="single" w:sz="4" w:space="0" w:color="auto"/>
            </w:tcBorders>
          </w:tcPr>
          <w:p w:rsidR="00B4596A" w:rsidRPr="00227F86" w:rsidRDefault="00B4596A" w:rsidP="00B4596A">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4596A" w:rsidRPr="00EC13F6" w:rsidRDefault="00B4596A" w:rsidP="00EC13F6">
            <w:pPr>
              <w:pStyle w:val="af3"/>
              <w:rPr>
                <w:rFonts w:ascii="Times New Roman" w:hAnsi="Times New Roman" w:cs="Times New Roman"/>
                <w:lang w:eastAsia="ru-RU"/>
              </w:rPr>
            </w:pPr>
            <w:r w:rsidRPr="00EC13F6">
              <w:rPr>
                <w:rFonts w:ascii="Times New Roman" w:hAnsi="Times New Roman" w:cs="Times New Roman"/>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146" w:type="dxa"/>
            <w:tcBorders>
              <w:top w:val="single" w:sz="4" w:space="0" w:color="auto"/>
              <w:left w:val="single" w:sz="4" w:space="0" w:color="auto"/>
              <w:bottom w:val="single" w:sz="4" w:space="0" w:color="auto"/>
              <w:right w:val="single" w:sz="4" w:space="0" w:color="auto"/>
            </w:tcBorders>
          </w:tcPr>
          <w:p w:rsidR="00B4596A" w:rsidRPr="00227F86" w:rsidRDefault="00B4596A" w:rsidP="00B4596A">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 xml:space="preserve">Указывается исчерпывающий перечень документов, </w:t>
            </w:r>
            <w:proofErr w:type="spellStart"/>
            <w:r w:rsidRPr="00227F86">
              <w:rPr>
                <w:rFonts w:ascii="Times New Roman" w:eastAsia="Times New Roman" w:hAnsi="Times New Roman" w:cs="Times New Roman"/>
                <w:bCs/>
                <w:kern w:val="28"/>
                <w:sz w:val="24"/>
                <w:szCs w:val="24"/>
                <w:lang w:eastAsia="ru-RU"/>
              </w:rPr>
              <w:t>непредставленных</w:t>
            </w:r>
            <w:proofErr w:type="spellEnd"/>
            <w:r w:rsidRPr="00227F86">
              <w:rPr>
                <w:rFonts w:ascii="Times New Roman" w:eastAsia="Times New Roman" w:hAnsi="Times New Roman" w:cs="Times New Roman"/>
                <w:bCs/>
                <w:kern w:val="28"/>
                <w:sz w:val="24"/>
                <w:szCs w:val="24"/>
                <w:lang w:eastAsia="ru-RU"/>
              </w:rPr>
              <w:t xml:space="preserve"> заявителем</w:t>
            </w:r>
          </w:p>
        </w:tc>
      </w:tr>
      <w:tr w:rsidR="00B4596A" w:rsidRPr="00227F86" w:rsidTr="007D55B3">
        <w:tc>
          <w:tcPr>
            <w:tcW w:w="1077" w:type="dxa"/>
            <w:tcBorders>
              <w:top w:val="single" w:sz="4" w:space="0" w:color="auto"/>
              <w:left w:val="single" w:sz="4" w:space="0" w:color="auto"/>
              <w:bottom w:val="single" w:sz="4" w:space="0" w:color="auto"/>
              <w:right w:val="single" w:sz="4" w:space="0" w:color="auto"/>
            </w:tcBorders>
          </w:tcPr>
          <w:p w:rsidR="00B4596A" w:rsidRPr="00227F86" w:rsidRDefault="00B4596A" w:rsidP="00B4596A">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4596A" w:rsidRPr="00EC13F6" w:rsidRDefault="00B4596A" w:rsidP="00EC13F6">
            <w:pPr>
              <w:pStyle w:val="af3"/>
              <w:rPr>
                <w:rFonts w:ascii="Times New Roman" w:hAnsi="Times New Roman" w:cs="Times New Roman"/>
                <w:lang w:eastAsia="ru-RU"/>
              </w:rPr>
            </w:pPr>
            <w:r w:rsidRPr="00EC13F6">
              <w:rPr>
                <w:rFonts w:ascii="Times New Roman" w:hAnsi="Times New Roman" w:cs="Times New Roman"/>
                <w:kern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146" w:type="dxa"/>
            <w:tcBorders>
              <w:top w:val="single" w:sz="4" w:space="0" w:color="auto"/>
              <w:left w:val="single" w:sz="4" w:space="0" w:color="auto"/>
              <w:bottom w:val="single" w:sz="4" w:space="0" w:color="auto"/>
              <w:right w:val="single" w:sz="4" w:space="0" w:color="auto"/>
            </w:tcBorders>
          </w:tcPr>
          <w:p w:rsidR="00B4596A" w:rsidRPr="00227F86" w:rsidRDefault="00B4596A" w:rsidP="00B4596A">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4596A" w:rsidRPr="00227F86" w:rsidTr="007D55B3">
        <w:tc>
          <w:tcPr>
            <w:tcW w:w="1077" w:type="dxa"/>
            <w:tcBorders>
              <w:top w:val="single" w:sz="4" w:space="0" w:color="auto"/>
              <w:left w:val="single" w:sz="4" w:space="0" w:color="auto"/>
              <w:bottom w:val="single" w:sz="4" w:space="0" w:color="auto"/>
              <w:right w:val="single" w:sz="4" w:space="0" w:color="auto"/>
            </w:tcBorders>
          </w:tcPr>
          <w:p w:rsidR="00B4596A" w:rsidRPr="00227F86" w:rsidRDefault="00B4596A" w:rsidP="00B4596A">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4596A" w:rsidRPr="00EC13F6" w:rsidRDefault="00B4596A" w:rsidP="00EC13F6">
            <w:pPr>
              <w:pStyle w:val="af3"/>
              <w:rPr>
                <w:rFonts w:ascii="Times New Roman" w:hAnsi="Times New Roman" w:cs="Times New Roman"/>
                <w:lang w:eastAsia="ru-RU"/>
              </w:rPr>
            </w:pPr>
            <w:r w:rsidRPr="00EC13F6">
              <w:rPr>
                <w:rFonts w:ascii="Times New Roman" w:hAnsi="Times New Roman" w:cs="Times New Roman"/>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146" w:type="dxa"/>
            <w:tcBorders>
              <w:top w:val="single" w:sz="4" w:space="0" w:color="auto"/>
              <w:left w:val="single" w:sz="4" w:space="0" w:color="auto"/>
              <w:bottom w:val="single" w:sz="4" w:space="0" w:color="auto"/>
              <w:right w:val="single" w:sz="4" w:space="0" w:color="auto"/>
            </w:tcBorders>
          </w:tcPr>
          <w:p w:rsidR="00B4596A" w:rsidRPr="00227F86" w:rsidRDefault="00B4596A" w:rsidP="00B4596A">
            <w:pPr>
              <w:autoSpaceDE w:val="0"/>
              <w:autoSpaceDN w:val="0"/>
              <w:adjustRightInd w:val="0"/>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B4596A" w:rsidRPr="00227F86" w:rsidTr="007D55B3">
        <w:tc>
          <w:tcPr>
            <w:tcW w:w="1077" w:type="dxa"/>
            <w:tcBorders>
              <w:top w:val="single" w:sz="4" w:space="0" w:color="auto"/>
              <w:left w:val="single" w:sz="4" w:space="0" w:color="auto"/>
              <w:bottom w:val="single" w:sz="4" w:space="0" w:color="auto"/>
              <w:right w:val="single" w:sz="4" w:space="0" w:color="auto"/>
            </w:tcBorders>
          </w:tcPr>
          <w:p w:rsidR="00B4596A" w:rsidRPr="00227F86" w:rsidRDefault="00B4596A" w:rsidP="00B4596A">
            <w:pPr>
              <w:autoSpaceDE w:val="0"/>
              <w:autoSpaceDN w:val="0"/>
              <w:adjustRightInd w:val="0"/>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4596A" w:rsidRPr="00EC13F6" w:rsidRDefault="00B4596A" w:rsidP="00EC13F6">
            <w:pPr>
              <w:pStyle w:val="af3"/>
              <w:rPr>
                <w:rFonts w:ascii="Times New Roman" w:eastAsia="Times New Roman" w:hAnsi="Times New Roman" w:cs="Times New Roman"/>
                <w:color w:val="000000"/>
                <w:lang w:eastAsia="ru-RU"/>
              </w:rPr>
            </w:pPr>
            <w:r w:rsidRPr="00EC13F6">
              <w:rPr>
                <w:rFonts w:ascii="Times New Roman" w:hAnsi="Times New Roman" w:cs="Times New Roman"/>
              </w:rPr>
              <w:t>Представленные заявителем документы не отвечают требованиям, установленным административным регламентом</w:t>
            </w:r>
          </w:p>
        </w:tc>
        <w:tc>
          <w:tcPr>
            <w:tcW w:w="4146" w:type="dxa"/>
            <w:tcBorders>
              <w:top w:val="single" w:sz="4" w:space="0" w:color="auto"/>
              <w:left w:val="single" w:sz="4" w:space="0" w:color="auto"/>
              <w:bottom w:val="single" w:sz="4" w:space="0" w:color="auto"/>
              <w:right w:val="single" w:sz="4" w:space="0" w:color="auto"/>
            </w:tcBorders>
          </w:tcPr>
          <w:p w:rsidR="00B4596A" w:rsidRPr="00227F86" w:rsidRDefault="00B4596A" w:rsidP="00B4596A">
            <w:pPr>
              <w:autoSpaceDE w:val="0"/>
              <w:autoSpaceDN w:val="0"/>
              <w:adjustRightInd w:val="0"/>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B4596A" w:rsidRPr="00EC13F6" w:rsidRDefault="00EC13F6" w:rsidP="00EC13F6">
      <w:pPr>
        <w:pStyle w:val="af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B4596A" w:rsidRPr="00EC13F6">
        <w:rPr>
          <w:rFonts w:ascii="Times New Roman" w:hAnsi="Times New Roman" w:cs="Times New Roman"/>
          <w:sz w:val="24"/>
          <w:szCs w:val="24"/>
          <w:lang w:eastAsia="ru-RU"/>
        </w:rPr>
        <w:t>Вы вправе повторно обратиться в Администрацию/</w:t>
      </w:r>
      <w:r w:rsidR="0054672E" w:rsidRPr="0054672E">
        <w:rPr>
          <w:rFonts w:ascii="Times New Roman" w:hAnsi="Times New Roman" w:cs="Times New Roman"/>
          <w:sz w:val="24"/>
          <w:szCs w:val="24"/>
          <w:lang w:eastAsia="ru-RU"/>
        </w:rPr>
        <w:t>Управлени</w:t>
      </w:r>
      <w:r w:rsidR="0054672E">
        <w:rPr>
          <w:rFonts w:ascii="Times New Roman" w:hAnsi="Times New Roman" w:cs="Times New Roman"/>
          <w:sz w:val="24"/>
          <w:szCs w:val="24"/>
          <w:lang w:eastAsia="ru-RU"/>
        </w:rPr>
        <w:t>е</w:t>
      </w:r>
      <w:r w:rsidR="0054672E" w:rsidRPr="0054672E">
        <w:rPr>
          <w:rFonts w:ascii="Times New Roman" w:hAnsi="Times New Roman" w:cs="Times New Roman"/>
          <w:sz w:val="24"/>
          <w:szCs w:val="24"/>
          <w:lang w:eastAsia="ru-RU"/>
        </w:rPr>
        <w:t xml:space="preserve"> ЖКХ</w:t>
      </w:r>
      <w:r w:rsidR="0054672E" w:rsidRPr="00616081">
        <w:rPr>
          <w:rFonts w:ascii="Times New Roman" w:hAnsi="Times New Roman" w:cs="Times New Roman"/>
          <w:sz w:val="28"/>
          <w:szCs w:val="28"/>
          <w:lang w:eastAsia="ru-RU"/>
        </w:rPr>
        <w:t xml:space="preserve"> </w:t>
      </w:r>
      <w:r w:rsidR="00B4596A" w:rsidRPr="00EC13F6">
        <w:rPr>
          <w:rFonts w:ascii="Times New Roman" w:hAnsi="Times New Roman" w:cs="Times New Roman"/>
          <w:sz w:val="24"/>
          <w:szCs w:val="24"/>
          <w:lang w:eastAsia="ru-RU"/>
        </w:rPr>
        <w:t>с заявлением о предоставлении услуги после устранения указанных нарушений.</w:t>
      </w:r>
    </w:p>
    <w:p w:rsidR="00B4596A" w:rsidRPr="00227F86" w:rsidRDefault="00EC13F6" w:rsidP="00EC13F6">
      <w:pPr>
        <w:pStyle w:val="af3"/>
        <w:jc w:val="both"/>
        <w:rPr>
          <w:rFonts w:ascii="Courier New" w:eastAsia="Times New Roman" w:hAnsi="Courier New" w:cs="Courier New"/>
          <w:sz w:val="24"/>
          <w:szCs w:val="24"/>
          <w:lang w:eastAsia="ru-RU"/>
        </w:rPr>
      </w:pPr>
      <w:r>
        <w:rPr>
          <w:rFonts w:ascii="Times New Roman" w:hAnsi="Times New Roman" w:cs="Times New Roman"/>
          <w:sz w:val="24"/>
          <w:szCs w:val="24"/>
          <w:lang w:eastAsia="ru-RU"/>
        </w:rPr>
        <w:tab/>
      </w:r>
      <w:r w:rsidR="00B4596A" w:rsidRPr="00EC13F6">
        <w:rPr>
          <w:rFonts w:ascii="Times New Roman" w:hAnsi="Times New Roman" w:cs="Times New Roman"/>
          <w:sz w:val="24"/>
          <w:szCs w:val="24"/>
          <w:lang w:eastAsia="ru-RU"/>
        </w:rPr>
        <w:t xml:space="preserve">Данный отказ может быть обжалован в досудебном порядке путем направления жалобы в </w:t>
      </w:r>
      <w:proofErr w:type="spellStart"/>
      <w:r w:rsidR="00B4596A" w:rsidRPr="00EC13F6">
        <w:rPr>
          <w:rFonts w:ascii="Times New Roman" w:hAnsi="Times New Roman" w:cs="Times New Roman"/>
          <w:sz w:val="24"/>
          <w:szCs w:val="24"/>
          <w:lang w:eastAsia="ru-RU"/>
        </w:rPr>
        <w:t>Администраию</w:t>
      </w:r>
      <w:proofErr w:type="spellEnd"/>
      <w:r w:rsidR="00B4596A" w:rsidRPr="00EC13F6">
        <w:rPr>
          <w:rFonts w:ascii="Times New Roman" w:hAnsi="Times New Roman" w:cs="Times New Roman"/>
          <w:sz w:val="24"/>
          <w:szCs w:val="24"/>
          <w:lang w:eastAsia="ru-RU"/>
        </w:rPr>
        <w:t>/</w:t>
      </w:r>
      <w:r w:rsidRPr="00EC13F6">
        <w:rPr>
          <w:rFonts w:ascii="Times New Roman" w:hAnsi="Times New Roman" w:cs="Times New Roman"/>
          <w:sz w:val="24"/>
          <w:szCs w:val="24"/>
        </w:rPr>
        <w:t>Управление</w:t>
      </w:r>
      <w:r w:rsidR="00127A20">
        <w:rPr>
          <w:rFonts w:ascii="Times New Roman" w:hAnsi="Times New Roman" w:cs="Times New Roman"/>
          <w:sz w:val="24"/>
          <w:szCs w:val="24"/>
        </w:rPr>
        <w:t xml:space="preserve"> ЖКХ</w:t>
      </w:r>
      <w:r w:rsidR="00B4596A" w:rsidRPr="00EC13F6">
        <w:rPr>
          <w:rFonts w:ascii="Times New Roman" w:hAnsi="Times New Roman" w:cs="Times New Roman"/>
          <w:sz w:val="24"/>
          <w:szCs w:val="24"/>
          <w:lang w:eastAsia="ru-RU"/>
        </w:rPr>
        <w:t>, а также в судебном порядке.</w:t>
      </w:r>
    </w:p>
    <w:p w:rsidR="00B4596A" w:rsidRPr="00227F86" w:rsidRDefault="00B4596A" w:rsidP="00B4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B4596A" w:rsidRPr="00227F86" w:rsidRDefault="00B4596A" w:rsidP="00B4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proofErr w:type="gramStart"/>
      <w:r w:rsidRPr="00227F86">
        <w:rPr>
          <w:rFonts w:ascii="Times New Roman" w:eastAsia="Times New Roman" w:hAnsi="Times New Roman" w:cs="Times New Roman"/>
          <w:sz w:val="24"/>
          <w:szCs w:val="24"/>
          <w:lang w:eastAsia="ru-RU"/>
        </w:rPr>
        <w:t>(должность                                                         (подпись)                    (расшифровка подписи)</w:t>
      </w:r>
      <w:proofErr w:type="gramEnd"/>
    </w:p>
    <w:p w:rsidR="00B4596A" w:rsidRPr="00227F86" w:rsidRDefault="00B4596A" w:rsidP="00B4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Администрации/</w:t>
      </w:r>
      <w:r w:rsidR="0054672E" w:rsidRPr="0054672E">
        <w:rPr>
          <w:rFonts w:ascii="Times New Roman" w:hAnsi="Times New Roman" w:cs="Times New Roman"/>
          <w:sz w:val="24"/>
          <w:szCs w:val="24"/>
          <w:lang w:eastAsia="ru-RU"/>
        </w:rPr>
        <w:t xml:space="preserve"> Управлени</w:t>
      </w:r>
      <w:r w:rsidR="0054672E">
        <w:rPr>
          <w:rFonts w:ascii="Times New Roman" w:hAnsi="Times New Roman" w:cs="Times New Roman"/>
          <w:sz w:val="24"/>
          <w:szCs w:val="24"/>
          <w:lang w:eastAsia="ru-RU"/>
        </w:rPr>
        <w:t>я</w:t>
      </w:r>
      <w:r w:rsidR="0054672E" w:rsidRPr="0054672E">
        <w:rPr>
          <w:rFonts w:ascii="Times New Roman" w:hAnsi="Times New Roman" w:cs="Times New Roman"/>
          <w:sz w:val="24"/>
          <w:szCs w:val="24"/>
          <w:lang w:eastAsia="ru-RU"/>
        </w:rPr>
        <w:t xml:space="preserve"> ЖКХ</w:t>
      </w:r>
      <w:r w:rsidRPr="00227F86">
        <w:rPr>
          <w:rFonts w:ascii="Times New Roman" w:eastAsia="Times New Roman" w:hAnsi="Times New Roman" w:cs="Times New Roman"/>
          <w:sz w:val="24"/>
          <w:szCs w:val="24"/>
          <w:lang w:eastAsia="ru-RU"/>
        </w:rPr>
        <w:t xml:space="preserve">, </w:t>
      </w:r>
    </w:p>
    <w:p w:rsidR="00B4596A" w:rsidRPr="00227F86" w:rsidRDefault="00B4596A" w:rsidP="00B4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proofErr w:type="gramStart"/>
      <w:r w:rsidRPr="00227F86">
        <w:rPr>
          <w:rFonts w:ascii="Times New Roman" w:eastAsia="Times New Roman" w:hAnsi="Times New Roman" w:cs="Times New Roman"/>
          <w:sz w:val="24"/>
          <w:szCs w:val="24"/>
          <w:lang w:eastAsia="ru-RU"/>
        </w:rPr>
        <w:t>принявшего</w:t>
      </w:r>
      <w:proofErr w:type="gramEnd"/>
      <w:r w:rsidRPr="00227F86">
        <w:rPr>
          <w:rFonts w:ascii="Times New Roman" w:eastAsia="Times New Roman" w:hAnsi="Times New Roman" w:cs="Times New Roman"/>
          <w:sz w:val="24"/>
          <w:szCs w:val="24"/>
          <w:lang w:eastAsia="ru-RU"/>
        </w:rPr>
        <w:t xml:space="preserve"> решение)</w:t>
      </w:r>
    </w:p>
    <w:p w:rsidR="00B4596A" w:rsidRPr="00227F86" w:rsidRDefault="00B4596A" w:rsidP="00B4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B4596A" w:rsidRPr="00227F86" w:rsidRDefault="00B4596A" w:rsidP="00B4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B4596A" w:rsidRPr="00227F86" w:rsidRDefault="00B4596A" w:rsidP="00B4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B4596A" w:rsidRPr="00227F86" w:rsidRDefault="00B4596A" w:rsidP="00B45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B4596A" w:rsidRDefault="00B4596A" w:rsidP="00B4596A">
      <w:pPr>
        <w:autoSpaceDE w:val="0"/>
        <w:autoSpaceDN w:val="0"/>
        <w:adjustRightInd w:val="0"/>
        <w:ind w:firstLine="540"/>
        <w:rPr>
          <w:rFonts w:ascii="Times New Roman" w:hAnsi="Times New Roman" w:cs="Times New Roman"/>
          <w:sz w:val="28"/>
          <w:szCs w:val="28"/>
          <w:lang w:eastAsia="ru-RU"/>
        </w:rPr>
      </w:pPr>
    </w:p>
    <w:p w:rsidR="00B4596A" w:rsidRPr="00EC13F6" w:rsidRDefault="00B4596A" w:rsidP="00EC13F6">
      <w:pPr>
        <w:pStyle w:val="af3"/>
        <w:jc w:val="right"/>
        <w:rPr>
          <w:rFonts w:ascii="Times New Roman" w:hAnsi="Times New Roman" w:cs="Times New Roman"/>
          <w:sz w:val="24"/>
          <w:szCs w:val="24"/>
        </w:rPr>
      </w:pPr>
      <w:r w:rsidRPr="00EC13F6">
        <w:rPr>
          <w:rFonts w:ascii="Times New Roman" w:hAnsi="Times New Roman" w:cs="Times New Roman"/>
          <w:sz w:val="24"/>
          <w:szCs w:val="24"/>
        </w:rPr>
        <w:lastRenderedPageBreak/>
        <w:t>Приложение 4.1</w:t>
      </w:r>
    </w:p>
    <w:p w:rsidR="00B4596A" w:rsidRPr="00EC13F6" w:rsidRDefault="00B4596A" w:rsidP="00EC13F6">
      <w:pPr>
        <w:pStyle w:val="af3"/>
        <w:jc w:val="right"/>
        <w:rPr>
          <w:rFonts w:ascii="Times New Roman" w:hAnsi="Times New Roman" w:cs="Times New Roman"/>
          <w:sz w:val="24"/>
          <w:szCs w:val="24"/>
        </w:rPr>
      </w:pPr>
      <w:r w:rsidRPr="00EC13F6">
        <w:rPr>
          <w:rFonts w:ascii="Times New Roman" w:hAnsi="Times New Roman" w:cs="Times New Roman"/>
          <w:sz w:val="24"/>
          <w:szCs w:val="24"/>
        </w:rPr>
        <w:t>к административному регламенту</w:t>
      </w:r>
    </w:p>
    <w:p w:rsidR="00B4596A" w:rsidRPr="002F291F" w:rsidRDefault="00B4596A" w:rsidP="00B4596A">
      <w:pPr>
        <w:rPr>
          <w:rFonts w:ascii="Times New Roman" w:hAnsi="Times New Roman" w:cs="Times New Roman"/>
          <w:iCs/>
          <w:sz w:val="18"/>
          <w:szCs w:val="18"/>
        </w:rPr>
      </w:pPr>
    </w:p>
    <w:p w:rsidR="00EC13F6" w:rsidRDefault="00B4596A" w:rsidP="00B4596A">
      <w:pPr>
        <w:pStyle w:val="3"/>
        <w:rPr>
          <w:b w:val="0"/>
          <w:sz w:val="24"/>
          <w:szCs w:val="24"/>
        </w:rPr>
      </w:pPr>
      <w:r w:rsidRPr="00217ED7">
        <w:rPr>
          <w:b w:val="0"/>
          <w:sz w:val="24"/>
          <w:szCs w:val="24"/>
        </w:rPr>
        <w:t xml:space="preserve">Администрация </w:t>
      </w:r>
      <w:r w:rsidR="00EC13F6">
        <w:rPr>
          <w:b w:val="0"/>
          <w:sz w:val="24"/>
          <w:szCs w:val="24"/>
        </w:rPr>
        <w:t>МО «Город Отрадное»</w:t>
      </w:r>
      <w:r w:rsidRPr="00217ED7">
        <w:rPr>
          <w:b w:val="0"/>
          <w:sz w:val="24"/>
          <w:szCs w:val="24"/>
        </w:rPr>
        <w:t xml:space="preserve"> </w:t>
      </w:r>
    </w:p>
    <w:p w:rsidR="00B4596A" w:rsidRPr="00217ED7" w:rsidRDefault="00B4596A" w:rsidP="00B4596A">
      <w:pPr>
        <w:pStyle w:val="3"/>
        <w:rPr>
          <w:b w:val="0"/>
          <w:sz w:val="24"/>
          <w:szCs w:val="24"/>
        </w:rPr>
      </w:pPr>
      <w:r w:rsidRPr="00217ED7">
        <w:rPr>
          <w:b w:val="0"/>
          <w:sz w:val="24"/>
          <w:szCs w:val="24"/>
        </w:rPr>
        <w:t>Кировского муниципального района Ленинградской области</w:t>
      </w:r>
    </w:p>
    <w:p w:rsidR="00B4596A" w:rsidRPr="00217ED7" w:rsidRDefault="00B4596A" w:rsidP="00B4596A">
      <w:pPr>
        <w:pStyle w:val="3"/>
        <w:rPr>
          <w:b w:val="0"/>
          <w:sz w:val="24"/>
          <w:szCs w:val="24"/>
        </w:rPr>
      </w:pPr>
    </w:p>
    <w:p w:rsidR="00B4596A" w:rsidRPr="00217ED7" w:rsidRDefault="00B4596A" w:rsidP="00B4596A">
      <w:pPr>
        <w:rPr>
          <w:rFonts w:ascii="Times New Roman" w:hAnsi="Times New Roman" w:cs="Times New Roman"/>
          <w:sz w:val="24"/>
          <w:szCs w:val="24"/>
        </w:rPr>
      </w:pPr>
    </w:p>
    <w:p w:rsidR="00B4596A" w:rsidRPr="00217ED7" w:rsidRDefault="00B4596A" w:rsidP="00B4596A">
      <w:pPr>
        <w:pStyle w:val="3"/>
        <w:rPr>
          <w:b w:val="0"/>
          <w:bCs w:val="0"/>
          <w:sz w:val="24"/>
          <w:szCs w:val="24"/>
        </w:rPr>
      </w:pPr>
      <w:r w:rsidRPr="00217ED7">
        <w:rPr>
          <w:b w:val="0"/>
          <w:bCs w:val="0"/>
          <w:sz w:val="24"/>
          <w:szCs w:val="24"/>
        </w:rPr>
        <w:t>постановление</w:t>
      </w:r>
    </w:p>
    <w:p w:rsidR="00B4596A" w:rsidRDefault="00B4596A" w:rsidP="00B4596A">
      <w:pPr>
        <w:pStyle w:val="3"/>
        <w:rPr>
          <w:b w:val="0"/>
          <w:bCs w:val="0"/>
          <w:sz w:val="20"/>
          <w:szCs w:val="20"/>
        </w:rPr>
      </w:pPr>
      <w:r w:rsidRPr="005A399F">
        <w:rPr>
          <w:b w:val="0"/>
          <w:bCs w:val="0"/>
          <w:sz w:val="20"/>
          <w:szCs w:val="20"/>
        </w:rPr>
        <w:t xml:space="preserve">  </w:t>
      </w:r>
    </w:p>
    <w:p w:rsidR="00B4596A" w:rsidRDefault="00B4596A" w:rsidP="00B4596A">
      <w:pPr>
        <w:pStyle w:val="3"/>
        <w:rPr>
          <w:b w:val="0"/>
          <w:bCs w:val="0"/>
          <w:sz w:val="20"/>
          <w:szCs w:val="20"/>
        </w:rPr>
      </w:pPr>
    </w:p>
    <w:p w:rsidR="00B4596A" w:rsidRPr="00A65EB2" w:rsidRDefault="00B4596A" w:rsidP="00B4596A">
      <w:pPr>
        <w:autoSpaceDE w:val="0"/>
        <w:autoSpaceDN w:val="0"/>
        <w:adjustRightInd w:val="0"/>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B4596A" w:rsidRDefault="00B4596A" w:rsidP="00B4596A">
      <w:pPr>
        <w:autoSpaceDE w:val="0"/>
        <w:autoSpaceDN w:val="0"/>
        <w:adjustRightInd w:val="0"/>
        <w:jc w:val="center"/>
        <w:rPr>
          <w:rFonts w:ascii="Times New Roman" w:eastAsia="Times New Roman" w:hAnsi="Times New Roman" w:cs="Times New Roman"/>
          <w:bCs/>
          <w:sz w:val="24"/>
          <w:szCs w:val="24"/>
          <w:lang w:eastAsia="ru-RU"/>
        </w:rPr>
      </w:pPr>
    </w:p>
    <w:p w:rsidR="00B4596A" w:rsidRDefault="00B4596A" w:rsidP="00B4596A">
      <w:pPr>
        <w:autoSpaceDE w:val="0"/>
        <w:autoSpaceDN w:val="0"/>
        <w:adjustRightInd w:val="0"/>
        <w:jc w:val="center"/>
        <w:rPr>
          <w:rFonts w:ascii="Times New Roman" w:eastAsia="Times New Roman" w:hAnsi="Times New Roman" w:cs="Times New Roman"/>
          <w:bCs/>
          <w:sz w:val="24"/>
          <w:szCs w:val="24"/>
          <w:lang w:eastAsia="ru-RU"/>
        </w:rPr>
      </w:pPr>
    </w:p>
    <w:p w:rsidR="00B4596A" w:rsidRDefault="00B4596A" w:rsidP="00B4596A">
      <w:pPr>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B4596A" w:rsidRDefault="00B4596A" w:rsidP="00B459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гр.</w:t>
      </w:r>
      <w:r w:rsidRPr="00854D6C">
        <w:rPr>
          <w:rFonts w:ascii="Times New Roman" w:eastAsia="Times New Roman" w:hAnsi="Times New Roman" w:cs="Times New Roman"/>
          <w:sz w:val="24"/>
          <w:szCs w:val="24"/>
          <w:lang w:eastAsia="ru-RU"/>
        </w:rPr>
        <w:t xml:space="preserve"> </w:t>
      </w:r>
      <w:proofErr w:type="spellStart"/>
      <w:r w:rsidRPr="00854D6C">
        <w:rPr>
          <w:rFonts w:ascii="Times New Roman" w:eastAsia="Times New Roman" w:hAnsi="Times New Roman" w:cs="Times New Roman"/>
          <w:sz w:val="24"/>
          <w:szCs w:val="24"/>
          <w:lang w:eastAsia="ru-RU"/>
        </w:rPr>
        <w:t>_________</w:t>
      </w:r>
      <w:proofErr w:type="gramStart"/>
      <w:r w:rsidRPr="005D43BA">
        <w:rPr>
          <w:rFonts w:ascii="Times New Roman" w:eastAsia="Times New Roman" w:hAnsi="Times New Roman" w:cs="Times New Roman"/>
          <w:sz w:val="24"/>
          <w:szCs w:val="24"/>
          <w:lang w:eastAsia="ru-RU"/>
        </w:rPr>
        <w:t>малоимущими</w:t>
      </w:r>
      <w:proofErr w:type="spellEnd"/>
      <w:proofErr w:type="gramEnd"/>
      <w:r w:rsidRPr="005D43BA">
        <w:rPr>
          <w:rFonts w:ascii="Times New Roman" w:eastAsia="Times New Roman" w:hAnsi="Times New Roman" w:cs="Times New Roman"/>
          <w:sz w:val="24"/>
          <w:szCs w:val="24"/>
          <w:lang w:eastAsia="ru-RU"/>
        </w:rPr>
        <w:t xml:space="preserve">, </w:t>
      </w:r>
    </w:p>
    <w:p w:rsidR="00B4596A" w:rsidRDefault="00B4596A" w:rsidP="00B4596A">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B4596A" w:rsidRPr="005D43BA" w:rsidRDefault="00B4596A" w:rsidP="00B4596A">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sidR="000F23D8">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w:t>
      </w:r>
      <w:proofErr w:type="gramStart"/>
      <w:r w:rsidRPr="005D43BA">
        <w:rPr>
          <w:rFonts w:ascii="Times New Roman" w:eastAsia="Times New Roman" w:hAnsi="Times New Roman" w:cs="Times New Roman"/>
          <w:sz w:val="24"/>
          <w:szCs w:val="24"/>
          <w:lang w:eastAsia="ru-RU"/>
        </w:rPr>
        <w:t>принятии</w:t>
      </w:r>
      <w:proofErr w:type="gramEnd"/>
    </w:p>
    <w:p w:rsidR="00B4596A" w:rsidRPr="005D43BA" w:rsidRDefault="00B4596A" w:rsidP="00B4596A">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p>
    <w:p w:rsidR="00B4596A" w:rsidRPr="00854D6C" w:rsidRDefault="00B4596A" w:rsidP="00B4596A">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B4596A" w:rsidRPr="00854D6C" w:rsidRDefault="00B4596A" w:rsidP="00B4596A">
      <w:pPr>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B4596A" w:rsidRPr="00854D6C" w:rsidRDefault="00B4596A" w:rsidP="00B4596A">
      <w:pPr>
        <w:rPr>
          <w:rFonts w:ascii="Times New Roman" w:eastAsia="Times New Roman" w:hAnsi="Times New Roman" w:cs="Times New Roman"/>
          <w:sz w:val="24"/>
          <w:szCs w:val="24"/>
          <w:lang w:eastAsia="ru-RU"/>
        </w:rPr>
      </w:pPr>
    </w:p>
    <w:p w:rsidR="00B4596A" w:rsidRPr="000F23D8" w:rsidRDefault="00B4596A" w:rsidP="002D3D41">
      <w:pPr>
        <w:pStyle w:val="a4"/>
        <w:numPr>
          <w:ilvl w:val="0"/>
          <w:numId w:val="22"/>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ru-RU"/>
        </w:rPr>
      </w:pPr>
      <w:proofErr w:type="gramStart"/>
      <w:r w:rsidRPr="000F23D8">
        <w:rPr>
          <w:rFonts w:ascii="Times New Roman" w:eastAsia="Times New Roman" w:hAnsi="Times New Roman" w:cs="Times New Roman"/>
          <w:sz w:val="24"/>
          <w:szCs w:val="24"/>
          <w:lang w:eastAsia="ru-RU"/>
        </w:rPr>
        <w:t xml:space="preserve">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0F23D8">
        <w:rPr>
          <w:rFonts w:ascii="Times New Roman" w:hAnsi="Times New Roman" w:cs="Times New Roman"/>
          <w:sz w:val="24"/>
          <w:szCs w:val="24"/>
          <w:lang w:eastAsia="ru-RU"/>
        </w:rPr>
        <w:t>25 января 2006 года № 4 «Об утверждении перечня</w:t>
      </w:r>
      <w:proofErr w:type="gramEnd"/>
      <w:r w:rsidR="00B06DD0" w:rsidRPr="000F23D8">
        <w:rPr>
          <w:rFonts w:ascii="Times New Roman" w:hAnsi="Times New Roman" w:cs="Times New Roman"/>
          <w:sz w:val="24"/>
          <w:szCs w:val="24"/>
          <w:lang w:eastAsia="ru-RU"/>
        </w:rPr>
        <w:t xml:space="preserve"> </w:t>
      </w:r>
      <w:proofErr w:type="gramStart"/>
      <w:r w:rsidRPr="000F23D8">
        <w:rPr>
          <w:rFonts w:ascii="Times New Roman" w:hAnsi="Times New Roman" w:cs="Times New Roman"/>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0F23D8">
        <w:rPr>
          <w:rFonts w:ascii="Times New Roman" w:eastAsia="Times New Roman" w:hAnsi="Times New Roman" w:cs="Times New Roman"/>
          <w:sz w:val="24"/>
          <w:szCs w:val="24"/>
          <w:lang w:eastAsia="ru-RU"/>
        </w:rPr>
        <w:t xml:space="preserve">ешениями Совета </w:t>
      </w:r>
      <w:r w:rsidR="002D3D41" w:rsidRPr="000F23D8">
        <w:rPr>
          <w:rFonts w:ascii="Times New Roman" w:hAnsi="Times New Roman" w:cs="Times New Roman"/>
          <w:sz w:val="24"/>
          <w:szCs w:val="24"/>
          <w:lang w:eastAsia="ru-RU"/>
        </w:rPr>
        <w:t>Отрадненского городского поселения  Кировского муниципального района Ленинградской области от «12» мая  2021 г. №14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w:t>
      </w:r>
      <w:proofErr w:type="gramEnd"/>
      <w:r w:rsidR="002D3D41" w:rsidRPr="000F23D8">
        <w:rPr>
          <w:rFonts w:ascii="Times New Roman" w:hAnsi="Times New Roman" w:cs="Times New Roman"/>
          <w:sz w:val="24"/>
          <w:szCs w:val="24"/>
          <w:lang w:eastAsia="ru-RU"/>
        </w:rPr>
        <w:t xml:space="preserve"> </w:t>
      </w:r>
      <w:proofErr w:type="gramStart"/>
      <w:r w:rsidR="002D3D41" w:rsidRPr="000F23D8">
        <w:rPr>
          <w:rFonts w:ascii="Times New Roman" w:hAnsi="Times New Roman" w:cs="Times New Roman"/>
          <w:sz w:val="24"/>
          <w:szCs w:val="24"/>
          <w:lang w:eastAsia="ru-RU"/>
        </w:rPr>
        <w:t xml:space="preserve">граждан малоимущими и предоставления им по договору социального найма жилых помещений муниципального жилищного фонда МО «Город Отрадное» за четвертый квартал 2020 года», от «11» мая  2011  №15 «Об установлении нормы предоставления площади жилого помещения и учетной нормы площади жилого помещения на территории муниципального образования </w:t>
      </w:r>
      <w:proofErr w:type="spellStart"/>
      <w:r w:rsidR="002D3D41" w:rsidRPr="000F23D8">
        <w:rPr>
          <w:rFonts w:ascii="Times New Roman" w:hAnsi="Times New Roman" w:cs="Times New Roman"/>
          <w:sz w:val="24"/>
          <w:szCs w:val="24"/>
          <w:lang w:eastAsia="ru-RU"/>
        </w:rPr>
        <w:t>Отрадненское</w:t>
      </w:r>
      <w:proofErr w:type="spellEnd"/>
      <w:r w:rsidR="002D3D41" w:rsidRPr="000F23D8">
        <w:rPr>
          <w:rFonts w:ascii="Times New Roman" w:hAnsi="Times New Roman" w:cs="Times New Roman"/>
          <w:sz w:val="24"/>
          <w:szCs w:val="24"/>
          <w:lang w:eastAsia="ru-RU"/>
        </w:rPr>
        <w:t xml:space="preserve"> городское поселение муниципального образования Кировский муниципальный район Ленинградской области</w:t>
      </w:r>
      <w:r w:rsidR="000F23D8">
        <w:rPr>
          <w:rFonts w:ascii="Times New Roman" w:hAnsi="Times New Roman" w:cs="Times New Roman"/>
          <w:sz w:val="24"/>
          <w:szCs w:val="24"/>
          <w:lang w:eastAsia="ru-RU"/>
        </w:rPr>
        <w:t>», от</w:t>
      </w:r>
      <w:r w:rsidR="002D3D41" w:rsidRPr="000F23D8">
        <w:rPr>
          <w:rFonts w:ascii="Times New Roman" w:hAnsi="Times New Roman" w:cs="Times New Roman"/>
          <w:sz w:val="24"/>
          <w:szCs w:val="24"/>
          <w:lang w:eastAsia="ru-RU"/>
        </w:rPr>
        <w:t xml:space="preserve"> «11» декабря   2013  № 59 «О</w:t>
      </w:r>
      <w:proofErr w:type="gramEnd"/>
      <w:r w:rsidR="002D3D41" w:rsidRPr="000F23D8">
        <w:rPr>
          <w:rFonts w:ascii="Times New Roman" w:hAnsi="Times New Roman" w:cs="Times New Roman"/>
          <w:sz w:val="24"/>
          <w:szCs w:val="24"/>
          <w:lang w:eastAsia="ru-RU"/>
        </w:rPr>
        <w:t xml:space="preserve"> </w:t>
      </w:r>
      <w:proofErr w:type="gramStart"/>
      <w:r w:rsidR="002D3D41" w:rsidRPr="000F23D8">
        <w:rPr>
          <w:rFonts w:ascii="Times New Roman" w:hAnsi="Times New Roman" w:cs="Times New Roman"/>
          <w:sz w:val="24"/>
          <w:szCs w:val="24"/>
          <w:lang w:eastAsia="ru-RU"/>
        </w:rPr>
        <w:t xml:space="preserve">внесении изменений в решение совета депутатов Отрадненского городского поселения Кировского муниципального района Ленинградской области от 11.05.2011 №15 «Об установлении нормы предоставления площади жилого помещения и учетной нормы площади жилого помещения на территории муниципального </w:t>
      </w:r>
      <w:r w:rsidR="002D3D41" w:rsidRPr="000F23D8">
        <w:rPr>
          <w:rFonts w:ascii="Times New Roman" w:hAnsi="Times New Roman" w:cs="Times New Roman"/>
          <w:sz w:val="24"/>
          <w:szCs w:val="24"/>
          <w:lang w:eastAsia="ru-RU"/>
        </w:rPr>
        <w:lastRenderedPageBreak/>
        <w:t xml:space="preserve">образования </w:t>
      </w:r>
      <w:proofErr w:type="spellStart"/>
      <w:r w:rsidR="002D3D41" w:rsidRPr="000F23D8">
        <w:rPr>
          <w:rFonts w:ascii="Times New Roman" w:hAnsi="Times New Roman" w:cs="Times New Roman"/>
          <w:sz w:val="24"/>
          <w:szCs w:val="24"/>
          <w:lang w:eastAsia="ru-RU"/>
        </w:rPr>
        <w:t>Отрадненское</w:t>
      </w:r>
      <w:proofErr w:type="spellEnd"/>
      <w:r w:rsidR="002D3D41" w:rsidRPr="000F23D8">
        <w:rPr>
          <w:rFonts w:ascii="Times New Roman" w:hAnsi="Times New Roman" w:cs="Times New Roman"/>
          <w:sz w:val="24"/>
          <w:szCs w:val="24"/>
          <w:lang w:eastAsia="ru-RU"/>
        </w:rPr>
        <w:t xml:space="preserve"> городское поселение муниципального образования Кировский муниципальный район Ленинградской области»</w:t>
      </w:r>
      <w:r w:rsidRPr="000F23D8">
        <w:rPr>
          <w:rFonts w:ascii="Times New Roman" w:eastAsia="Times New Roman" w:hAnsi="Times New Roman" w:cs="Times New Roman"/>
          <w:sz w:val="24"/>
          <w:szCs w:val="24"/>
          <w:lang w:eastAsia="ru-RU"/>
        </w:rPr>
        <w:t xml:space="preserve">, на основании личного заявления гр. ___________ от </w:t>
      </w:r>
      <w:proofErr w:type="spellStart"/>
      <w:r w:rsidRPr="000F23D8">
        <w:rPr>
          <w:rFonts w:ascii="Times New Roman" w:eastAsia="Times New Roman" w:hAnsi="Times New Roman" w:cs="Times New Roman"/>
          <w:sz w:val="24"/>
          <w:szCs w:val="24"/>
          <w:lang w:eastAsia="ru-RU"/>
        </w:rPr>
        <w:t>____г</w:t>
      </w:r>
      <w:proofErr w:type="spellEnd"/>
      <w:r w:rsidRPr="000F23D8">
        <w:rPr>
          <w:rFonts w:ascii="Times New Roman" w:eastAsia="Times New Roman" w:hAnsi="Times New Roman" w:cs="Times New Roman"/>
          <w:sz w:val="24"/>
          <w:szCs w:val="24"/>
          <w:lang w:eastAsia="ru-RU"/>
        </w:rPr>
        <w:t>., руководствуясь Уставом МО «</w:t>
      </w:r>
      <w:r w:rsidR="000F23D8">
        <w:rPr>
          <w:rFonts w:ascii="Times New Roman" w:eastAsia="Times New Roman" w:hAnsi="Times New Roman" w:cs="Times New Roman"/>
          <w:sz w:val="24"/>
          <w:szCs w:val="24"/>
          <w:lang w:eastAsia="ru-RU"/>
        </w:rPr>
        <w:t>Город Отрадное»</w:t>
      </w:r>
      <w:r w:rsidRPr="000F23D8">
        <w:rPr>
          <w:rFonts w:ascii="Times New Roman" w:eastAsia="Times New Roman" w:hAnsi="Times New Roman" w:cs="Times New Roman"/>
          <w:sz w:val="24"/>
          <w:szCs w:val="24"/>
          <w:lang w:eastAsia="ru-RU"/>
        </w:rPr>
        <w:t>:</w:t>
      </w:r>
      <w:proofErr w:type="gramEnd"/>
    </w:p>
    <w:p w:rsidR="00B4596A" w:rsidRDefault="00B4596A" w:rsidP="00B4596A">
      <w:pPr>
        <w:rPr>
          <w:rFonts w:ascii="Times New Roman" w:eastAsia="Times New Roman" w:hAnsi="Times New Roman" w:cs="Times New Roman"/>
          <w:sz w:val="24"/>
          <w:szCs w:val="24"/>
          <w:lang w:eastAsia="ru-RU"/>
        </w:rPr>
      </w:pPr>
    </w:p>
    <w:p w:rsidR="00B4596A" w:rsidRPr="00854D6C" w:rsidRDefault="00E676A5" w:rsidP="00B459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4596A" w:rsidRPr="00854D6C">
        <w:rPr>
          <w:rFonts w:ascii="Times New Roman" w:eastAsia="Times New Roman" w:hAnsi="Times New Roman" w:cs="Times New Roman"/>
          <w:sz w:val="24"/>
          <w:szCs w:val="24"/>
          <w:lang w:eastAsia="ru-RU"/>
        </w:rPr>
        <w:t>1. Признать гр.</w:t>
      </w:r>
      <w:r w:rsidR="00B4596A">
        <w:rPr>
          <w:rFonts w:ascii="Times New Roman" w:eastAsia="Times New Roman" w:hAnsi="Times New Roman" w:cs="Times New Roman"/>
          <w:sz w:val="24"/>
          <w:szCs w:val="24"/>
          <w:lang w:eastAsia="ru-RU"/>
        </w:rPr>
        <w:t xml:space="preserve"> _________________</w:t>
      </w:r>
      <w:r w:rsidR="00B4596A" w:rsidRPr="00854D6C">
        <w:rPr>
          <w:rFonts w:ascii="Times New Roman" w:eastAsia="Times New Roman" w:hAnsi="Times New Roman" w:cs="Times New Roman"/>
          <w:sz w:val="24"/>
          <w:szCs w:val="24"/>
          <w:lang w:eastAsia="ru-RU"/>
        </w:rPr>
        <w:t xml:space="preserve"> и её</w:t>
      </w:r>
      <w:proofErr w:type="gramStart"/>
      <w:r w:rsidR="00B4596A">
        <w:rPr>
          <w:rFonts w:ascii="Times New Roman" w:eastAsia="Times New Roman" w:hAnsi="Times New Roman" w:cs="Times New Roman"/>
          <w:sz w:val="24"/>
          <w:szCs w:val="24"/>
          <w:lang w:eastAsia="ru-RU"/>
        </w:rPr>
        <w:t xml:space="preserve"> (_______)</w:t>
      </w:r>
      <w:proofErr w:type="gramEnd"/>
      <w:r w:rsidR="00B4596A" w:rsidRPr="00854D6C">
        <w:rPr>
          <w:rFonts w:ascii="Times New Roman" w:eastAsia="Times New Roman" w:hAnsi="Times New Roman" w:cs="Times New Roman"/>
          <w:sz w:val="24"/>
          <w:szCs w:val="24"/>
          <w:lang w:eastAsia="ru-RU"/>
        </w:rPr>
        <w:t>гр.</w:t>
      </w:r>
      <w:r w:rsidR="00B4596A">
        <w:rPr>
          <w:rFonts w:ascii="Times New Roman" w:eastAsia="Times New Roman" w:hAnsi="Times New Roman" w:cs="Times New Roman"/>
          <w:sz w:val="24"/>
          <w:szCs w:val="24"/>
          <w:lang w:eastAsia="ru-RU"/>
        </w:rPr>
        <w:t xml:space="preserve"> ________________</w:t>
      </w:r>
      <w:r w:rsidR="00B4596A"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B4596A" w:rsidRPr="00854D6C" w:rsidRDefault="00B4596A" w:rsidP="00B4596A">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w:t>
      </w:r>
      <w:proofErr w:type="gramStart"/>
      <w:r w:rsidRPr="00854D6C">
        <w:rPr>
          <w:rFonts w:ascii="Times New Roman" w:eastAsia="Times New Roman" w:hAnsi="Times New Roman" w:cs="Times New Roman"/>
          <w:sz w:val="24"/>
          <w:szCs w:val="24"/>
          <w:lang w:eastAsia="ru-RU"/>
        </w:rPr>
        <w:t xml:space="preserve">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roofErr w:type="gramEnd"/>
    </w:p>
    <w:p w:rsidR="00B4596A" w:rsidRPr="00854D6C" w:rsidRDefault="00B4596A" w:rsidP="00B4596A">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B4596A" w:rsidRPr="00854D6C" w:rsidRDefault="00B4596A" w:rsidP="00B4596A">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B4596A" w:rsidRPr="00854D6C" w:rsidRDefault="00B4596A" w:rsidP="00B4596A">
      <w:pPr>
        <w:rPr>
          <w:rFonts w:ascii="Times New Roman" w:eastAsia="Times New Roman" w:hAnsi="Times New Roman" w:cs="Times New Roman"/>
          <w:b/>
          <w:sz w:val="24"/>
          <w:szCs w:val="24"/>
          <w:lang w:eastAsia="ru-RU"/>
        </w:rPr>
      </w:pPr>
    </w:p>
    <w:p w:rsidR="00B4596A" w:rsidRPr="00854D6C" w:rsidRDefault="00B4596A" w:rsidP="00B4596A">
      <w:pPr>
        <w:rPr>
          <w:rFonts w:ascii="Times New Roman" w:eastAsia="Times New Roman" w:hAnsi="Times New Roman" w:cs="Times New Roman"/>
          <w:sz w:val="24"/>
          <w:szCs w:val="24"/>
          <w:lang w:eastAsia="ru-RU"/>
        </w:rPr>
      </w:pPr>
    </w:p>
    <w:p w:rsidR="00B4596A" w:rsidRDefault="00B4596A" w:rsidP="00B4596A">
      <w:pPr>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Глава администрации</w:t>
      </w:r>
    </w:p>
    <w:p w:rsidR="00B4596A" w:rsidRPr="00854D6C" w:rsidRDefault="00384796" w:rsidP="00B459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 «Город Отрадное»</w:t>
      </w:r>
    </w:p>
    <w:p w:rsidR="00B4596A" w:rsidRDefault="00B4596A" w:rsidP="00B4596A">
      <w:pPr>
        <w:autoSpaceDE w:val="0"/>
        <w:autoSpaceDN w:val="0"/>
        <w:adjustRightInd w:val="0"/>
        <w:rPr>
          <w:rFonts w:ascii="Times New Roman" w:hAnsi="Times New Roman" w:cs="Times New Roman"/>
          <w:sz w:val="28"/>
          <w:szCs w:val="28"/>
          <w:lang w:eastAsia="ru-RU"/>
        </w:rPr>
      </w:pPr>
    </w:p>
    <w:p w:rsidR="00384796" w:rsidRDefault="00384796" w:rsidP="00384796">
      <w:pPr>
        <w:pStyle w:val="af3"/>
        <w:jc w:val="right"/>
        <w:rPr>
          <w:rFonts w:ascii="Times New Roman" w:hAnsi="Times New Roman" w:cs="Times New Roman"/>
          <w:sz w:val="24"/>
          <w:szCs w:val="24"/>
        </w:rPr>
      </w:pPr>
    </w:p>
    <w:p w:rsidR="00384796" w:rsidRDefault="00384796" w:rsidP="00384796">
      <w:pPr>
        <w:pStyle w:val="af3"/>
        <w:jc w:val="right"/>
        <w:rPr>
          <w:rFonts w:ascii="Times New Roman" w:hAnsi="Times New Roman" w:cs="Times New Roman"/>
          <w:sz w:val="24"/>
          <w:szCs w:val="24"/>
        </w:rPr>
      </w:pPr>
    </w:p>
    <w:p w:rsidR="009319CF" w:rsidRDefault="009319CF" w:rsidP="00384796">
      <w:pPr>
        <w:pStyle w:val="af3"/>
        <w:jc w:val="right"/>
        <w:rPr>
          <w:rFonts w:ascii="Times New Roman" w:hAnsi="Times New Roman" w:cs="Times New Roman"/>
          <w:sz w:val="24"/>
          <w:szCs w:val="24"/>
        </w:rPr>
      </w:pPr>
    </w:p>
    <w:p w:rsidR="009319CF" w:rsidRDefault="009319CF" w:rsidP="00384796">
      <w:pPr>
        <w:pStyle w:val="af3"/>
        <w:jc w:val="right"/>
        <w:rPr>
          <w:rFonts w:ascii="Times New Roman" w:hAnsi="Times New Roman" w:cs="Times New Roman"/>
          <w:sz w:val="24"/>
          <w:szCs w:val="24"/>
        </w:rPr>
      </w:pPr>
    </w:p>
    <w:p w:rsidR="009319CF" w:rsidRDefault="009319CF" w:rsidP="00384796">
      <w:pPr>
        <w:pStyle w:val="af3"/>
        <w:jc w:val="right"/>
        <w:rPr>
          <w:rFonts w:ascii="Times New Roman" w:hAnsi="Times New Roman" w:cs="Times New Roman"/>
          <w:sz w:val="24"/>
          <w:szCs w:val="24"/>
        </w:rPr>
      </w:pPr>
    </w:p>
    <w:p w:rsidR="009319CF" w:rsidRDefault="009319CF" w:rsidP="00384796">
      <w:pPr>
        <w:pStyle w:val="af3"/>
        <w:jc w:val="right"/>
        <w:rPr>
          <w:rFonts w:ascii="Times New Roman" w:hAnsi="Times New Roman" w:cs="Times New Roman"/>
          <w:sz w:val="24"/>
          <w:szCs w:val="24"/>
        </w:rPr>
      </w:pPr>
    </w:p>
    <w:p w:rsidR="009319CF" w:rsidRDefault="009319CF" w:rsidP="00384796">
      <w:pPr>
        <w:pStyle w:val="af3"/>
        <w:jc w:val="right"/>
        <w:rPr>
          <w:rFonts w:ascii="Times New Roman" w:hAnsi="Times New Roman" w:cs="Times New Roman"/>
          <w:sz w:val="24"/>
          <w:szCs w:val="24"/>
        </w:rPr>
      </w:pPr>
    </w:p>
    <w:p w:rsidR="009319CF" w:rsidRDefault="009319CF" w:rsidP="00384796">
      <w:pPr>
        <w:pStyle w:val="af3"/>
        <w:jc w:val="right"/>
        <w:rPr>
          <w:rFonts w:ascii="Times New Roman" w:hAnsi="Times New Roman" w:cs="Times New Roman"/>
          <w:sz w:val="24"/>
          <w:szCs w:val="24"/>
        </w:rPr>
      </w:pPr>
    </w:p>
    <w:p w:rsidR="009319CF" w:rsidRDefault="009319CF" w:rsidP="00384796">
      <w:pPr>
        <w:pStyle w:val="af3"/>
        <w:jc w:val="right"/>
        <w:rPr>
          <w:rFonts w:ascii="Times New Roman" w:hAnsi="Times New Roman" w:cs="Times New Roman"/>
          <w:sz w:val="24"/>
          <w:szCs w:val="24"/>
        </w:rPr>
      </w:pPr>
    </w:p>
    <w:p w:rsidR="009319CF" w:rsidRDefault="009319CF" w:rsidP="00384796">
      <w:pPr>
        <w:pStyle w:val="af3"/>
        <w:jc w:val="right"/>
        <w:rPr>
          <w:rFonts w:ascii="Times New Roman" w:hAnsi="Times New Roman" w:cs="Times New Roman"/>
          <w:sz w:val="24"/>
          <w:szCs w:val="24"/>
        </w:rPr>
      </w:pPr>
    </w:p>
    <w:p w:rsidR="009319CF" w:rsidRDefault="009319CF" w:rsidP="00384796">
      <w:pPr>
        <w:pStyle w:val="af3"/>
        <w:jc w:val="right"/>
        <w:rPr>
          <w:rFonts w:ascii="Times New Roman" w:hAnsi="Times New Roman" w:cs="Times New Roman"/>
          <w:sz w:val="24"/>
          <w:szCs w:val="24"/>
        </w:rPr>
      </w:pPr>
    </w:p>
    <w:p w:rsidR="009319CF" w:rsidRDefault="009319CF" w:rsidP="00384796">
      <w:pPr>
        <w:pStyle w:val="af3"/>
        <w:jc w:val="right"/>
        <w:rPr>
          <w:rFonts w:ascii="Times New Roman" w:hAnsi="Times New Roman" w:cs="Times New Roman"/>
          <w:sz w:val="24"/>
          <w:szCs w:val="24"/>
        </w:rPr>
      </w:pPr>
    </w:p>
    <w:p w:rsidR="009319CF" w:rsidRDefault="009319CF" w:rsidP="00384796">
      <w:pPr>
        <w:pStyle w:val="af3"/>
        <w:jc w:val="right"/>
        <w:rPr>
          <w:rFonts w:ascii="Times New Roman" w:hAnsi="Times New Roman" w:cs="Times New Roman"/>
          <w:sz w:val="24"/>
          <w:szCs w:val="24"/>
        </w:rPr>
      </w:pPr>
    </w:p>
    <w:p w:rsidR="009319CF" w:rsidRDefault="009319CF" w:rsidP="00384796">
      <w:pPr>
        <w:pStyle w:val="af3"/>
        <w:jc w:val="right"/>
        <w:rPr>
          <w:rFonts w:ascii="Times New Roman" w:hAnsi="Times New Roman" w:cs="Times New Roman"/>
          <w:sz w:val="24"/>
          <w:szCs w:val="24"/>
        </w:rPr>
      </w:pPr>
    </w:p>
    <w:p w:rsidR="00384796" w:rsidRDefault="00384796" w:rsidP="00384796">
      <w:pPr>
        <w:pStyle w:val="af3"/>
        <w:jc w:val="right"/>
        <w:rPr>
          <w:rFonts w:ascii="Times New Roman" w:hAnsi="Times New Roman" w:cs="Times New Roman"/>
          <w:sz w:val="24"/>
          <w:szCs w:val="24"/>
        </w:rPr>
      </w:pPr>
    </w:p>
    <w:p w:rsidR="00384796" w:rsidRDefault="00384796" w:rsidP="00384796">
      <w:pPr>
        <w:pStyle w:val="af3"/>
        <w:jc w:val="right"/>
        <w:rPr>
          <w:rFonts w:ascii="Times New Roman" w:hAnsi="Times New Roman" w:cs="Times New Roman"/>
          <w:sz w:val="24"/>
          <w:szCs w:val="24"/>
        </w:rPr>
      </w:pPr>
    </w:p>
    <w:p w:rsidR="00384796" w:rsidRDefault="00384796" w:rsidP="00384796">
      <w:pPr>
        <w:pStyle w:val="af3"/>
        <w:jc w:val="right"/>
        <w:rPr>
          <w:rFonts w:ascii="Times New Roman" w:hAnsi="Times New Roman" w:cs="Times New Roman"/>
          <w:sz w:val="24"/>
          <w:szCs w:val="24"/>
        </w:rPr>
      </w:pPr>
    </w:p>
    <w:p w:rsidR="00384796" w:rsidRDefault="00384796" w:rsidP="00384796">
      <w:pPr>
        <w:pStyle w:val="af3"/>
        <w:jc w:val="right"/>
        <w:rPr>
          <w:rFonts w:ascii="Times New Roman" w:hAnsi="Times New Roman" w:cs="Times New Roman"/>
          <w:sz w:val="24"/>
          <w:szCs w:val="24"/>
        </w:rPr>
      </w:pPr>
    </w:p>
    <w:p w:rsidR="00384796" w:rsidRDefault="00384796" w:rsidP="00384796">
      <w:pPr>
        <w:pStyle w:val="af3"/>
        <w:jc w:val="right"/>
        <w:rPr>
          <w:rFonts w:ascii="Times New Roman" w:hAnsi="Times New Roman" w:cs="Times New Roman"/>
          <w:sz w:val="24"/>
          <w:szCs w:val="24"/>
        </w:rPr>
      </w:pPr>
    </w:p>
    <w:p w:rsidR="00384796" w:rsidRDefault="00384796" w:rsidP="00384796">
      <w:pPr>
        <w:pStyle w:val="af3"/>
        <w:jc w:val="right"/>
        <w:rPr>
          <w:rFonts w:ascii="Times New Roman" w:hAnsi="Times New Roman" w:cs="Times New Roman"/>
          <w:sz w:val="24"/>
          <w:szCs w:val="24"/>
        </w:rPr>
      </w:pPr>
    </w:p>
    <w:p w:rsidR="00384796" w:rsidRDefault="00384796" w:rsidP="00384796">
      <w:pPr>
        <w:pStyle w:val="af3"/>
        <w:jc w:val="right"/>
        <w:rPr>
          <w:rFonts w:ascii="Times New Roman" w:hAnsi="Times New Roman" w:cs="Times New Roman"/>
          <w:sz w:val="24"/>
          <w:szCs w:val="24"/>
        </w:rPr>
      </w:pPr>
    </w:p>
    <w:p w:rsidR="00384796" w:rsidRDefault="00384796" w:rsidP="00384796">
      <w:pPr>
        <w:pStyle w:val="af3"/>
        <w:jc w:val="right"/>
        <w:rPr>
          <w:rFonts w:ascii="Times New Roman" w:hAnsi="Times New Roman" w:cs="Times New Roman"/>
          <w:sz w:val="24"/>
          <w:szCs w:val="24"/>
        </w:rPr>
      </w:pPr>
    </w:p>
    <w:p w:rsidR="00B4596A" w:rsidRPr="00384796" w:rsidRDefault="00B4596A" w:rsidP="00384796">
      <w:pPr>
        <w:pStyle w:val="af3"/>
        <w:jc w:val="right"/>
        <w:rPr>
          <w:rFonts w:ascii="Times New Roman" w:hAnsi="Times New Roman" w:cs="Times New Roman"/>
          <w:sz w:val="24"/>
          <w:szCs w:val="24"/>
        </w:rPr>
      </w:pPr>
      <w:r w:rsidRPr="00384796">
        <w:rPr>
          <w:rFonts w:ascii="Times New Roman" w:hAnsi="Times New Roman" w:cs="Times New Roman"/>
          <w:sz w:val="24"/>
          <w:szCs w:val="24"/>
        </w:rPr>
        <w:lastRenderedPageBreak/>
        <w:t>Приложение 4.2</w:t>
      </w:r>
    </w:p>
    <w:p w:rsidR="00B4596A" w:rsidRPr="00384796" w:rsidRDefault="00B4596A" w:rsidP="00384796">
      <w:pPr>
        <w:pStyle w:val="af3"/>
        <w:jc w:val="right"/>
        <w:rPr>
          <w:rFonts w:ascii="Times New Roman" w:hAnsi="Times New Roman" w:cs="Times New Roman"/>
          <w:sz w:val="24"/>
          <w:szCs w:val="24"/>
        </w:rPr>
      </w:pPr>
      <w:r w:rsidRPr="00384796">
        <w:rPr>
          <w:rFonts w:ascii="Times New Roman" w:hAnsi="Times New Roman" w:cs="Times New Roman"/>
          <w:sz w:val="24"/>
          <w:szCs w:val="24"/>
        </w:rPr>
        <w:t>к административному регламенту</w:t>
      </w:r>
    </w:p>
    <w:p w:rsidR="00B4596A" w:rsidRDefault="00B4596A" w:rsidP="00B4596A">
      <w:pPr>
        <w:ind w:left="57"/>
        <w:jc w:val="right"/>
        <w:rPr>
          <w:rFonts w:ascii="Times New Roman" w:hAnsi="Times New Roman" w:cs="Times New Roman"/>
          <w:sz w:val="20"/>
          <w:szCs w:val="20"/>
        </w:rPr>
      </w:pPr>
    </w:p>
    <w:p w:rsidR="008659D6" w:rsidRDefault="00B4596A" w:rsidP="00B4596A">
      <w:pPr>
        <w:pStyle w:val="3"/>
        <w:rPr>
          <w:b w:val="0"/>
          <w:sz w:val="24"/>
          <w:szCs w:val="24"/>
        </w:rPr>
      </w:pPr>
      <w:r w:rsidRPr="00217ED7">
        <w:rPr>
          <w:b w:val="0"/>
          <w:sz w:val="24"/>
          <w:szCs w:val="24"/>
        </w:rPr>
        <w:t xml:space="preserve">Администрация </w:t>
      </w:r>
      <w:r w:rsidR="00384796">
        <w:rPr>
          <w:b w:val="0"/>
          <w:sz w:val="24"/>
          <w:szCs w:val="24"/>
        </w:rPr>
        <w:t>МО «Г</w:t>
      </w:r>
      <w:r w:rsidR="008659D6">
        <w:rPr>
          <w:b w:val="0"/>
          <w:sz w:val="24"/>
          <w:szCs w:val="24"/>
        </w:rPr>
        <w:t>ород отрадное»</w:t>
      </w:r>
      <w:r w:rsidRPr="00217ED7">
        <w:rPr>
          <w:b w:val="0"/>
          <w:sz w:val="24"/>
          <w:szCs w:val="24"/>
        </w:rPr>
        <w:t xml:space="preserve"> </w:t>
      </w:r>
    </w:p>
    <w:p w:rsidR="00B4596A" w:rsidRPr="00217ED7" w:rsidRDefault="00B4596A" w:rsidP="00B4596A">
      <w:pPr>
        <w:pStyle w:val="3"/>
        <w:rPr>
          <w:b w:val="0"/>
          <w:sz w:val="24"/>
          <w:szCs w:val="24"/>
        </w:rPr>
      </w:pPr>
      <w:r w:rsidRPr="00217ED7">
        <w:rPr>
          <w:b w:val="0"/>
          <w:sz w:val="24"/>
          <w:szCs w:val="24"/>
        </w:rPr>
        <w:t>Кировского муниципального района Ленинградской области</w:t>
      </w:r>
    </w:p>
    <w:p w:rsidR="00B4596A" w:rsidRPr="00217ED7" w:rsidRDefault="00B4596A" w:rsidP="00B4596A">
      <w:pPr>
        <w:pStyle w:val="3"/>
        <w:rPr>
          <w:b w:val="0"/>
          <w:sz w:val="24"/>
          <w:szCs w:val="24"/>
        </w:rPr>
      </w:pPr>
    </w:p>
    <w:p w:rsidR="00B4596A" w:rsidRPr="00217ED7" w:rsidRDefault="00B4596A" w:rsidP="00B4596A">
      <w:pPr>
        <w:rPr>
          <w:rFonts w:ascii="Times New Roman" w:hAnsi="Times New Roman" w:cs="Times New Roman"/>
          <w:sz w:val="24"/>
          <w:szCs w:val="24"/>
        </w:rPr>
      </w:pPr>
    </w:p>
    <w:p w:rsidR="00B4596A" w:rsidRDefault="00B4596A" w:rsidP="00B4596A">
      <w:pPr>
        <w:pStyle w:val="3"/>
        <w:rPr>
          <w:b w:val="0"/>
          <w:bCs w:val="0"/>
          <w:sz w:val="20"/>
          <w:szCs w:val="20"/>
        </w:rPr>
      </w:pPr>
      <w:r w:rsidRPr="00217ED7">
        <w:rPr>
          <w:b w:val="0"/>
          <w:bCs w:val="0"/>
          <w:sz w:val="24"/>
          <w:szCs w:val="24"/>
        </w:rPr>
        <w:t>постановление</w:t>
      </w:r>
    </w:p>
    <w:p w:rsidR="00B4596A" w:rsidRPr="00A65EB2" w:rsidRDefault="00B4596A" w:rsidP="00B4596A">
      <w:pPr>
        <w:autoSpaceDE w:val="0"/>
        <w:autoSpaceDN w:val="0"/>
        <w:adjustRightInd w:val="0"/>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B4596A" w:rsidRDefault="00B4596A" w:rsidP="00B4596A">
      <w:pPr>
        <w:autoSpaceDE w:val="0"/>
        <w:autoSpaceDN w:val="0"/>
        <w:adjustRightInd w:val="0"/>
        <w:jc w:val="center"/>
        <w:rPr>
          <w:rFonts w:ascii="Times New Roman" w:eastAsia="Times New Roman" w:hAnsi="Times New Roman" w:cs="Times New Roman"/>
          <w:bCs/>
          <w:sz w:val="24"/>
          <w:szCs w:val="24"/>
          <w:lang w:eastAsia="ru-RU"/>
        </w:rPr>
      </w:pPr>
    </w:p>
    <w:p w:rsidR="00B4596A" w:rsidRDefault="00B4596A" w:rsidP="00B4596A">
      <w:pPr>
        <w:autoSpaceDE w:val="0"/>
        <w:autoSpaceDN w:val="0"/>
        <w:adjustRightInd w:val="0"/>
        <w:jc w:val="center"/>
        <w:rPr>
          <w:rFonts w:ascii="Times New Roman" w:eastAsia="Times New Roman" w:hAnsi="Times New Roman" w:cs="Times New Roman"/>
          <w:bCs/>
          <w:sz w:val="24"/>
          <w:szCs w:val="24"/>
          <w:lang w:eastAsia="ru-RU"/>
        </w:rPr>
      </w:pPr>
    </w:p>
    <w:p w:rsidR="00B4596A" w:rsidRDefault="00B4596A" w:rsidP="00B4596A">
      <w:pPr>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B4596A" w:rsidRDefault="00B4596A" w:rsidP="00B459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w:t>
      </w:r>
      <w:proofErr w:type="spellStart"/>
      <w:r w:rsidRPr="00854D6C">
        <w:rPr>
          <w:rFonts w:ascii="Times New Roman" w:eastAsia="Times New Roman" w:hAnsi="Times New Roman" w:cs="Times New Roman"/>
          <w:sz w:val="24"/>
          <w:szCs w:val="24"/>
          <w:lang w:eastAsia="ru-RU"/>
        </w:rPr>
        <w:t>_________</w:t>
      </w:r>
      <w:proofErr w:type="gramStart"/>
      <w:r w:rsidRPr="005D43BA">
        <w:rPr>
          <w:rFonts w:ascii="Times New Roman" w:eastAsia="Times New Roman" w:hAnsi="Times New Roman" w:cs="Times New Roman"/>
          <w:sz w:val="24"/>
          <w:szCs w:val="24"/>
          <w:lang w:eastAsia="ru-RU"/>
        </w:rPr>
        <w:t>малоимущими</w:t>
      </w:r>
      <w:proofErr w:type="spellEnd"/>
      <w:proofErr w:type="gramEnd"/>
      <w:r w:rsidRPr="005D43BA">
        <w:rPr>
          <w:rFonts w:ascii="Times New Roman" w:eastAsia="Times New Roman" w:hAnsi="Times New Roman" w:cs="Times New Roman"/>
          <w:sz w:val="24"/>
          <w:szCs w:val="24"/>
          <w:lang w:eastAsia="ru-RU"/>
        </w:rPr>
        <w:t xml:space="preserve">, </w:t>
      </w:r>
    </w:p>
    <w:p w:rsidR="00B4596A" w:rsidRDefault="00B4596A" w:rsidP="00B4596A">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B4596A" w:rsidRPr="005D43BA" w:rsidRDefault="00B4596A" w:rsidP="00B4596A">
      <w:pPr>
        <w:rPr>
          <w:rFonts w:ascii="Times New Roman" w:eastAsia="Times New Roman" w:hAnsi="Times New Roman" w:cs="Times New Roman"/>
          <w:sz w:val="24"/>
          <w:szCs w:val="24"/>
          <w:lang w:eastAsia="ru-RU"/>
        </w:rPr>
      </w:pPr>
      <w:proofErr w:type="spellStart"/>
      <w:r w:rsidRPr="005D43BA">
        <w:rPr>
          <w:rFonts w:ascii="Times New Roman" w:eastAsia="Times New Roman" w:hAnsi="Times New Roman" w:cs="Times New Roman"/>
          <w:sz w:val="24"/>
          <w:szCs w:val="24"/>
          <w:lang w:eastAsia="ru-RU"/>
        </w:rPr>
        <w:t>подоговорам</w:t>
      </w:r>
      <w:proofErr w:type="spellEnd"/>
      <w:r w:rsidRPr="005D43BA">
        <w:rPr>
          <w:rFonts w:ascii="Times New Roman" w:eastAsia="Times New Roman" w:hAnsi="Times New Roman" w:cs="Times New Roman"/>
          <w:sz w:val="24"/>
          <w:szCs w:val="24"/>
          <w:lang w:eastAsia="ru-RU"/>
        </w:rPr>
        <w:t xml:space="preserve"> социального </w:t>
      </w:r>
      <w:proofErr w:type="spellStart"/>
      <w:r w:rsidRPr="005D43BA">
        <w:rPr>
          <w:rFonts w:ascii="Times New Roman" w:eastAsia="Times New Roman" w:hAnsi="Times New Roman" w:cs="Times New Roman"/>
          <w:sz w:val="24"/>
          <w:szCs w:val="24"/>
          <w:lang w:eastAsia="ru-RU"/>
        </w:rPr>
        <w:t>найма</w:t>
      </w:r>
      <w:proofErr w:type="gramStart"/>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п</w:t>
      </w:r>
      <w:proofErr w:type="gramEnd"/>
      <w:r w:rsidRPr="005D43BA">
        <w:rPr>
          <w:rFonts w:ascii="Times New Roman" w:eastAsia="Times New Roman" w:hAnsi="Times New Roman" w:cs="Times New Roman"/>
          <w:sz w:val="24"/>
          <w:szCs w:val="24"/>
          <w:lang w:eastAsia="ru-RU"/>
        </w:rPr>
        <w:t>ринятии</w:t>
      </w:r>
      <w:proofErr w:type="spellEnd"/>
    </w:p>
    <w:p w:rsidR="00B4596A" w:rsidRPr="005D43BA" w:rsidRDefault="00B4596A" w:rsidP="00B4596A">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p>
    <w:p w:rsidR="00B4596A" w:rsidRPr="00854D6C" w:rsidRDefault="00B4596A" w:rsidP="00B4596A">
      <w:pP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B4596A" w:rsidRPr="00854D6C" w:rsidRDefault="00B4596A" w:rsidP="00B4596A">
      <w:pPr>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B4596A" w:rsidRPr="001E6D8D" w:rsidRDefault="00B4596A" w:rsidP="00B4596A">
      <w:pPr>
        <w:jc w:val="center"/>
        <w:rPr>
          <w:rFonts w:ascii="Times New Roman" w:eastAsia="Times New Roman" w:hAnsi="Times New Roman" w:cs="Times New Roman"/>
          <w:b/>
          <w:sz w:val="28"/>
          <w:szCs w:val="28"/>
          <w:lang w:eastAsia="ru-RU"/>
        </w:rPr>
      </w:pPr>
    </w:p>
    <w:p w:rsidR="00B4596A" w:rsidRPr="00B657BB" w:rsidRDefault="00B4596A" w:rsidP="00B4596A">
      <w:pPr>
        <w:autoSpaceDE w:val="0"/>
        <w:autoSpaceDN w:val="0"/>
        <w:adjustRightInd w:val="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00865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w:t>
      </w:r>
      <w:proofErr w:type="gramEnd"/>
      <w:r w:rsidR="008D6C1D">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нуждающихся в жилых помещениях, предоставляемых по договорам социального найма, в Ленинградской области», </w:t>
      </w:r>
      <w:r w:rsidR="008D6C1D" w:rsidRPr="000F23D8">
        <w:rPr>
          <w:rFonts w:ascii="Times New Roman" w:hAnsi="Times New Roman" w:cs="Times New Roman"/>
          <w:sz w:val="24"/>
          <w:szCs w:val="24"/>
          <w:lang w:eastAsia="ru-RU"/>
        </w:rPr>
        <w:t>р</w:t>
      </w:r>
      <w:r w:rsidR="008D6C1D" w:rsidRPr="000F23D8">
        <w:rPr>
          <w:rFonts w:ascii="Times New Roman" w:eastAsia="Times New Roman" w:hAnsi="Times New Roman" w:cs="Times New Roman"/>
          <w:sz w:val="24"/>
          <w:szCs w:val="24"/>
          <w:lang w:eastAsia="ru-RU"/>
        </w:rPr>
        <w:t xml:space="preserve">ешениями Совета </w:t>
      </w:r>
      <w:r w:rsidR="008D6C1D" w:rsidRPr="000F23D8">
        <w:rPr>
          <w:rFonts w:ascii="Times New Roman" w:hAnsi="Times New Roman" w:cs="Times New Roman"/>
          <w:sz w:val="24"/>
          <w:szCs w:val="24"/>
          <w:lang w:eastAsia="ru-RU"/>
        </w:rPr>
        <w:t>Отрадненского городского поселения  Кировского муниципального района Ленинградской области от «12» мая  2021 г. №14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w:t>
      </w:r>
      <w:proofErr w:type="gramEnd"/>
      <w:r w:rsidR="008D6C1D" w:rsidRPr="000F23D8">
        <w:rPr>
          <w:rFonts w:ascii="Times New Roman" w:hAnsi="Times New Roman" w:cs="Times New Roman"/>
          <w:sz w:val="24"/>
          <w:szCs w:val="24"/>
          <w:lang w:eastAsia="ru-RU"/>
        </w:rPr>
        <w:t xml:space="preserve"> </w:t>
      </w:r>
      <w:proofErr w:type="gramStart"/>
      <w:r w:rsidR="008D6C1D" w:rsidRPr="000F23D8">
        <w:rPr>
          <w:rFonts w:ascii="Times New Roman" w:hAnsi="Times New Roman" w:cs="Times New Roman"/>
          <w:sz w:val="24"/>
          <w:szCs w:val="24"/>
          <w:lang w:eastAsia="ru-RU"/>
        </w:rPr>
        <w:t xml:space="preserve">жилых помещений муниципального жилищного фонда МО «Город Отрадное» за четвертый квартал 2020 года», от «11» мая  2011  №15 «Об установлении нормы предоставления площади жилого помещения и учетной нормы площади жилого помещения на территории муниципального образования </w:t>
      </w:r>
      <w:proofErr w:type="spellStart"/>
      <w:r w:rsidR="008D6C1D" w:rsidRPr="000F23D8">
        <w:rPr>
          <w:rFonts w:ascii="Times New Roman" w:hAnsi="Times New Roman" w:cs="Times New Roman"/>
          <w:sz w:val="24"/>
          <w:szCs w:val="24"/>
          <w:lang w:eastAsia="ru-RU"/>
        </w:rPr>
        <w:t>Отрадненское</w:t>
      </w:r>
      <w:proofErr w:type="spellEnd"/>
      <w:r w:rsidR="008D6C1D" w:rsidRPr="000F23D8">
        <w:rPr>
          <w:rFonts w:ascii="Times New Roman" w:hAnsi="Times New Roman" w:cs="Times New Roman"/>
          <w:sz w:val="24"/>
          <w:szCs w:val="24"/>
          <w:lang w:eastAsia="ru-RU"/>
        </w:rPr>
        <w:t xml:space="preserve"> городское поселение муниципального образования Кировский муниципальный район Ленинградской области</w:t>
      </w:r>
      <w:r w:rsidR="008D6C1D">
        <w:rPr>
          <w:rFonts w:ascii="Times New Roman" w:hAnsi="Times New Roman" w:cs="Times New Roman"/>
          <w:sz w:val="24"/>
          <w:szCs w:val="24"/>
          <w:lang w:eastAsia="ru-RU"/>
        </w:rPr>
        <w:t>», от</w:t>
      </w:r>
      <w:r w:rsidR="008D6C1D" w:rsidRPr="000F23D8">
        <w:rPr>
          <w:rFonts w:ascii="Times New Roman" w:hAnsi="Times New Roman" w:cs="Times New Roman"/>
          <w:sz w:val="24"/>
          <w:szCs w:val="24"/>
          <w:lang w:eastAsia="ru-RU"/>
        </w:rPr>
        <w:t xml:space="preserve"> «11» декабря   2013  № 59 «О внесении изменений в решение совета депутатов Отрадненского городского поселения</w:t>
      </w:r>
      <w:proofErr w:type="gramEnd"/>
      <w:r w:rsidR="008D6C1D" w:rsidRPr="000F23D8">
        <w:rPr>
          <w:rFonts w:ascii="Times New Roman" w:hAnsi="Times New Roman" w:cs="Times New Roman"/>
          <w:sz w:val="24"/>
          <w:szCs w:val="24"/>
          <w:lang w:eastAsia="ru-RU"/>
        </w:rPr>
        <w:t xml:space="preserve"> </w:t>
      </w:r>
      <w:proofErr w:type="gramStart"/>
      <w:r w:rsidR="008D6C1D" w:rsidRPr="000F23D8">
        <w:rPr>
          <w:rFonts w:ascii="Times New Roman" w:hAnsi="Times New Roman" w:cs="Times New Roman"/>
          <w:sz w:val="24"/>
          <w:szCs w:val="24"/>
          <w:lang w:eastAsia="ru-RU"/>
        </w:rPr>
        <w:t xml:space="preserve">Кировского муниципального района Ленинградской области от 11.05.2011 №15 </w:t>
      </w:r>
      <w:r w:rsidR="008D6C1D" w:rsidRPr="000F23D8">
        <w:rPr>
          <w:rFonts w:ascii="Times New Roman" w:hAnsi="Times New Roman" w:cs="Times New Roman"/>
          <w:sz w:val="24"/>
          <w:szCs w:val="24"/>
          <w:lang w:eastAsia="ru-RU"/>
        </w:rPr>
        <w:lastRenderedPageBreak/>
        <w:t xml:space="preserve">«Об установлении нормы предоставления площади жилого помещения и учетной нормы площади жилого помещения на территории муниципального образования </w:t>
      </w:r>
      <w:proofErr w:type="spellStart"/>
      <w:r w:rsidR="008D6C1D" w:rsidRPr="000F23D8">
        <w:rPr>
          <w:rFonts w:ascii="Times New Roman" w:hAnsi="Times New Roman" w:cs="Times New Roman"/>
          <w:sz w:val="24"/>
          <w:szCs w:val="24"/>
          <w:lang w:eastAsia="ru-RU"/>
        </w:rPr>
        <w:t>Отрадненское</w:t>
      </w:r>
      <w:proofErr w:type="spellEnd"/>
      <w:r w:rsidR="008D6C1D" w:rsidRPr="000F23D8">
        <w:rPr>
          <w:rFonts w:ascii="Times New Roman" w:hAnsi="Times New Roman" w:cs="Times New Roman"/>
          <w:sz w:val="24"/>
          <w:szCs w:val="24"/>
          <w:lang w:eastAsia="ru-RU"/>
        </w:rPr>
        <w:t xml:space="preserve"> городское поселение муниципального образования Кировский муниципальный район Ленинградской области»</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proofErr w:type="spellStart"/>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___г</w:t>
      </w:r>
      <w:proofErr w:type="spellEnd"/>
      <w:r w:rsidRPr="001E6D8D">
        <w:rPr>
          <w:rFonts w:ascii="Times New Roman" w:eastAsia="Times New Roman" w:hAnsi="Times New Roman" w:cs="Times New Roman"/>
          <w:sz w:val="24"/>
          <w:szCs w:val="24"/>
          <w:lang w:eastAsia="ru-RU"/>
        </w:rPr>
        <w:t>. и представленные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008659D6">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w:t>
      </w:r>
      <w:proofErr w:type="gramEnd"/>
      <w:r w:rsidRPr="001E6D8D">
        <w:rPr>
          <w:rFonts w:ascii="Times New Roman" w:eastAsia="Times New Roman" w:hAnsi="Times New Roman" w:cs="Times New Roman"/>
          <w:sz w:val="24"/>
          <w:szCs w:val="24"/>
          <w:lang w:eastAsia="ru-RU"/>
        </w:rPr>
        <w:t xml:space="preserve"> </w:t>
      </w:r>
      <w:r w:rsidRPr="00B657BB">
        <w:rPr>
          <w:rFonts w:ascii="Times New Roman" w:eastAsia="Times New Roman" w:hAnsi="Times New Roman" w:cs="Times New Roman"/>
          <w:sz w:val="24"/>
          <w:szCs w:val="24"/>
          <w:lang w:eastAsia="ru-RU"/>
        </w:rPr>
        <w:t>«</w:t>
      </w:r>
      <w:r w:rsidR="008D6C1D">
        <w:rPr>
          <w:rFonts w:ascii="Times New Roman" w:eastAsia="Times New Roman" w:hAnsi="Times New Roman" w:cs="Times New Roman"/>
          <w:sz w:val="24"/>
          <w:szCs w:val="24"/>
          <w:lang w:eastAsia="ru-RU"/>
        </w:rPr>
        <w:t xml:space="preserve">Город </w:t>
      </w:r>
      <w:proofErr w:type="gramStart"/>
      <w:r w:rsidR="008D6C1D">
        <w:rPr>
          <w:rFonts w:ascii="Times New Roman" w:eastAsia="Times New Roman" w:hAnsi="Times New Roman" w:cs="Times New Roman"/>
          <w:sz w:val="24"/>
          <w:szCs w:val="24"/>
          <w:lang w:eastAsia="ru-RU"/>
        </w:rPr>
        <w:t>Отрадное</w:t>
      </w:r>
      <w:proofErr w:type="gramEnd"/>
      <w:r w:rsidR="008D6C1D">
        <w:rPr>
          <w:rFonts w:ascii="Times New Roman" w:eastAsia="Times New Roman" w:hAnsi="Times New Roman" w:cs="Times New Roman"/>
          <w:sz w:val="24"/>
          <w:szCs w:val="24"/>
          <w:lang w:eastAsia="ru-RU"/>
        </w:rPr>
        <w:t>»</w:t>
      </w:r>
      <w:r w:rsidRPr="00B657BB">
        <w:rPr>
          <w:rFonts w:ascii="Times New Roman" w:eastAsia="Times New Roman" w:hAnsi="Times New Roman" w:cs="Times New Roman"/>
          <w:sz w:val="24"/>
          <w:szCs w:val="24"/>
          <w:lang w:eastAsia="ru-RU"/>
        </w:rPr>
        <w:t>:</w:t>
      </w:r>
    </w:p>
    <w:p w:rsidR="00B4596A" w:rsidRDefault="00B4596A" w:rsidP="00B4596A">
      <w:pPr>
        <w:rPr>
          <w:rFonts w:ascii="Times New Roman" w:eastAsia="Times New Roman" w:hAnsi="Times New Roman" w:cs="Times New Roman"/>
          <w:sz w:val="24"/>
          <w:szCs w:val="24"/>
          <w:lang w:eastAsia="ru-RU"/>
        </w:rPr>
      </w:pPr>
    </w:p>
    <w:p w:rsidR="00B4596A" w:rsidRPr="001E6D8D" w:rsidRDefault="00B4596A" w:rsidP="00B4596A">
      <w:pPr>
        <w:ind w:firstLine="567"/>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00865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w:t>
      </w:r>
      <w:r w:rsidR="008659D6">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кв</w:t>
      </w:r>
      <w:proofErr w:type="gramStart"/>
      <w:r w:rsidRPr="001E6D8D">
        <w:rPr>
          <w:rFonts w:ascii="Times New Roman" w:eastAsia="Times New Roman" w:hAnsi="Times New Roman" w:cs="Times New Roman"/>
          <w:sz w:val="24"/>
          <w:szCs w:val="24"/>
          <w:lang w:eastAsia="ru-RU"/>
        </w:rPr>
        <w:t>.м</w:t>
      </w:r>
      <w:proofErr w:type="gramEnd"/>
      <w:r w:rsidRPr="001E6D8D">
        <w:rPr>
          <w:rFonts w:ascii="Times New Roman" w:eastAsia="Times New Roman" w:hAnsi="Times New Roman" w:cs="Times New Roman"/>
          <w:sz w:val="24"/>
          <w:szCs w:val="24"/>
          <w:lang w:eastAsia="ru-RU"/>
        </w:rPr>
        <w:t xml:space="preserve">, расположенной по адресу: </w:t>
      </w:r>
      <w:proofErr w:type="spellStart"/>
      <w:r w:rsidRPr="001E6D8D">
        <w:rPr>
          <w:rFonts w:ascii="Times New Roman" w:eastAsia="Times New Roman" w:hAnsi="Times New Roman" w:cs="Times New Roman"/>
          <w:sz w:val="24"/>
          <w:szCs w:val="24"/>
          <w:lang w:eastAsia="ru-RU"/>
        </w:rPr>
        <w:t>г.________</w:t>
      </w:r>
      <w:proofErr w:type="spellEnd"/>
      <w:r w:rsidRPr="001E6D8D">
        <w:rPr>
          <w:rFonts w:ascii="Times New Roman" w:eastAsia="Times New Roman" w:hAnsi="Times New Roman" w:cs="Times New Roman"/>
          <w:sz w:val="24"/>
          <w:szCs w:val="24"/>
          <w:lang w:eastAsia="ru-RU"/>
        </w:rPr>
        <w:t>.</w:t>
      </w:r>
    </w:p>
    <w:p w:rsidR="00B4596A" w:rsidRPr="001E6D8D" w:rsidRDefault="00B4596A" w:rsidP="00B4596A">
      <w:pPr>
        <w:rPr>
          <w:rFonts w:ascii="Times New Roman" w:eastAsia="Times New Roman" w:hAnsi="Times New Roman" w:cs="Times New Roman"/>
          <w:b/>
          <w:sz w:val="28"/>
          <w:szCs w:val="28"/>
          <w:lang w:eastAsia="ru-RU"/>
        </w:rPr>
      </w:pPr>
    </w:p>
    <w:p w:rsidR="00B4596A" w:rsidRDefault="00B4596A" w:rsidP="00B4596A">
      <w:pPr>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B4596A" w:rsidRDefault="00B4596A" w:rsidP="00B4596A">
      <w:pPr>
        <w:rPr>
          <w:rFonts w:ascii="Times New Roman" w:eastAsia="Times New Roman" w:hAnsi="Times New Roman" w:cs="Times New Roman"/>
          <w:sz w:val="24"/>
          <w:szCs w:val="24"/>
          <w:lang w:eastAsia="ru-RU"/>
        </w:rPr>
      </w:pPr>
    </w:p>
    <w:p w:rsidR="00B4596A" w:rsidRPr="0046507A" w:rsidRDefault="00B4596A" w:rsidP="00B4596A">
      <w:pPr>
        <w:rPr>
          <w:rFonts w:ascii="Times New Roman" w:eastAsia="Times New Roman" w:hAnsi="Times New Roman" w:cs="Times New Roman"/>
          <w:sz w:val="24"/>
          <w:szCs w:val="24"/>
          <w:lang w:eastAsia="ru-RU"/>
        </w:rPr>
      </w:pPr>
    </w:p>
    <w:p w:rsidR="00B4596A" w:rsidRDefault="00B4596A" w:rsidP="00B4596A">
      <w:pPr>
        <w:autoSpaceDE w:val="0"/>
        <w:autoSpaceDN w:val="0"/>
        <w:adjustRightInd w:val="0"/>
        <w:ind w:firstLine="540"/>
        <w:rPr>
          <w:rFonts w:ascii="Times New Roman" w:hAnsi="Times New Roman" w:cs="Times New Roman"/>
          <w:sz w:val="28"/>
          <w:szCs w:val="28"/>
          <w:lang w:eastAsia="ru-RU"/>
        </w:rPr>
      </w:pPr>
    </w:p>
    <w:p w:rsidR="00B4596A" w:rsidRDefault="00B4596A" w:rsidP="00B4596A">
      <w:pPr>
        <w:autoSpaceDE w:val="0"/>
        <w:autoSpaceDN w:val="0"/>
        <w:adjustRightInd w:val="0"/>
        <w:ind w:firstLine="540"/>
        <w:rPr>
          <w:rFonts w:ascii="Times New Roman" w:hAnsi="Times New Roman" w:cs="Times New Roman"/>
          <w:sz w:val="28"/>
          <w:szCs w:val="28"/>
          <w:lang w:eastAsia="ru-RU"/>
        </w:rPr>
      </w:pPr>
    </w:p>
    <w:p w:rsidR="008659D6" w:rsidRDefault="008659D6" w:rsidP="00B4596A">
      <w:pPr>
        <w:autoSpaceDE w:val="0"/>
        <w:autoSpaceDN w:val="0"/>
        <w:adjustRightInd w:val="0"/>
        <w:ind w:firstLine="540"/>
        <w:rPr>
          <w:rFonts w:ascii="Times New Roman" w:hAnsi="Times New Roman" w:cs="Times New Roman"/>
          <w:sz w:val="28"/>
          <w:szCs w:val="28"/>
          <w:lang w:eastAsia="ru-RU"/>
        </w:rPr>
      </w:pPr>
    </w:p>
    <w:p w:rsidR="008659D6" w:rsidRDefault="008659D6" w:rsidP="00B4596A">
      <w:pPr>
        <w:autoSpaceDE w:val="0"/>
        <w:autoSpaceDN w:val="0"/>
        <w:adjustRightInd w:val="0"/>
        <w:ind w:firstLine="540"/>
        <w:rPr>
          <w:rFonts w:ascii="Times New Roman" w:hAnsi="Times New Roman" w:cs="Times New Roman"/>
          <w:sz w:val="28"/>
          <w:szCs w:val="28"/>
          <w:lang w:eastAsia="ru-RU"/>
        </w:rPr>
      </w:pPr>
    </w:p>
    <w:p w:rsidR="008659D6" w:rsidRDefault="008659D6" w:rsidP="00B4596A">
      <w:pPr>
        <w:autoSpaceDE w:val="0"/>
        <w:autoSpaceDN w:val="0"/>
        <w:adjustRightInd w:val="0"/>
        <w:ind w:firstLine="540"/>
        <w:rPr>
          <w:rFonts w:ascii="Times New Roman" w:hAnsi="Times New Roman" w:cs="Times New Roman"/>
          <w:sz w:val="28"/>
          <w:szCs w:val="28"/>
          <w:lang w:eastAsia="ru-RU"/>
        </w:rPr>
      </w:pPr>
    </w:p>
    <w:p w:rsidR="008659D6" w:rsidRDefault="008659D6" w:rsidP="00B4596A">
      <w:pPr>
        <w:autoSpaceDE w:val="0"/>
        <w:autoSpaceDN w:val="0"/>
        <w:adjustRightInd w:val="0"/>
        <w:ind w:firstLine="540"/>
        <w:rPr>
          <w:rFonts w:ascii="Times New Roman" w:hAnsi="Times New Roman" w:cs="Times New Roman"/>
          <w:sz w:val="28"/>
          <w:szCs w:val="28"/>
          <w:lang w:eastAsia="ru-RU"/>
        </w:rPr>
      </w:pPr>
    </w:p>
    <w:p w:rsidR="008659D6" w:rsidRDefault="008659D6" w:rsidP="00B4596A">
      <w:pPr>
        <w:autoSpaceDE w:val="0"/>
        <w:autoSpaceDN w:val="0"/>
        <w:adjustRightInd w:val="0"/>
        <w:ind w:firstLine="540"/>
        <w:rPr>
          <w:rFonts w:ascii="Times New Roman" w:hAnsi="Times New Roman" w:cs="Times New Roman"/>
          <w:sz w:val="28"/>
          <w:szCs w:val="28"/>
          <w:lang w:eastAsia="ru-RU"/>
        </w:rPr>
      </w:pPr>
    </w:p>
    <w:p w:rsidR="008659D6" w:rsidRDefault="008659D6" w:rsidP="00B4596A">
      <w:pPr>
        <w:autoSpaceDE w:val="0"/>
        <w:autoSpaceDN w:val="0"/>
        <w:adjustRightInd w:val="0"/>
        <w:ind w:firstLine="540"/>
        <w:rPr>
          <w:rFonts w:ascii="Times New Roman" w:hAnsi="Times New Roman" w:cs="Times New Roman"/>
          <w:sz w:val="28"/>
          <w:szCs w:val="28"/>
          <w:lang w:eastAsia="ru-RU"/>
        </w:rPr>
      </w:pPr>
    </w:p>
    <w:p w:rsidR="008659D6" w:rsidRDefault="008659D6" w:rsidP="00B4596A">
      <w:pPr>
        <w:autoSpaceDE w:val="0"/>
        <w:autoSpaceDN w:val="0"/>
        <w:adjustRightInd w:val="0"/>
        <w:ind w:firstLine="540"/>
        <w:rPr>
          <w:rFonts w:ascii="Times New Roman" w:hAnsi="Times New Roman" w:cs="Times New Roman"/>
          <w:sz w:val="28"/>
          <w:szCs w:val="28"/>
          <w:lang w:eastAsia="ru-RU"/>
        </w:rPr>
      </w:pPr>
    </w:p>
    <w:p w:rsidR="008659D6" w:rsidRDefault="008659D6" w:rsidP="00B4596A">
      <w:pPr>
        <w:autoSpaceDE w:val="0"/>
        <w:autoSpaceDN w:val="0"/>
        <w:adjustRightInd w:val="0"/>
        <w:ind w:firstLine="540"/>
        <w:rPr>
          <w:rFonts w:ascii="Times New Roman" w:hAnsi="Times New Roman" w:cs="Times New Roman"/>
          <w:sz w:val="28"/>
          <w:szCs w:val="28"/>
          <w:lang w:eastAsia="ru-RU"/>
        </w:rPr>
      </w:pPr>
    </w:p>
    <w:p w:rsidR="008659D6" w:rsidRDefault="008659D6" w:rsidP="00B4596A">
      <w:pPr>
        <w:autoSpaceDE w:val="0"/>
        <w:autoSpaceDN w:val="0"/>
        <w:adjustRightInd w:val="0"/>
        <w:ind w:firstLine="540"/>
        <w:rPr>
          <w:rFonts w:ascii="Times New Roman" w:hAnsi="Times New Roman" w:cs="Times New Roman"/>
          <w:sz w:val="28"/>
          <w:szCs w:val="28"/>
          <w:lang w:eastAsia="ru-RU"/>
        </w:rPr>
      </w:pPr>
    </w:p>
    <w:p w:rsidR="008659D6" w:rsidRDefault="008659D6" w:rsidP="00B4596A">
      <w:pPr>
        <w:autoSpaceDE w:val="0"/>
        <w:autoSpaceDN w:val="0"/>
        <w:adjustRightInd w:val="0"/>
        <w:ind w:firstLine="540"/>
        <w:rPr>
          <w:rFonts w:ascii="Times New Roman" w:hAnsi="Times New Roman" w:cs="Times New Roman"/>
          <w:sz w:val="28"/>
          <w:szCs w:val="28"/>
          <w:lang w:eastAsia="ru-RU"/>
        </w:rPr>
      </w:pPr>
    </w:p>
    <w:p w:rsidR="008659D6" w:rsidRDefault="008659D6" w:rsidP="00B4596A">
      <w:pPr>
        <w:autoSpaceDE w:val="0"/>
        <w:autoSpaceDN w:val="0"/>
        <w:adjustRightInd w:val="0"/>
        <w:ind w:firstLine="540"/>
        <w:rPr>
          <w:rFonts w:ascii="Times New Roman" w:hAnsi="Times New Roman" w:cs="Times New Roman"/>
          <w:sz w:val="28"/>
          <w:szCs w:val="28"/>
          <w:lang w:eastAsia="ru-RU"/>
        </w:rPr>
      </w:pPr>
    </w:p>
    <w:p w:rsidR="00B4596A" w:rsidRPr="008659D6" w:rsidRDefault="00B4596A" w:rsidP="008659D6">
      <w:pPr>
        <w:pStyle w:val="af3"/>
        <w:jc w:val="right"/>
        <w:rPr>
          <w:rFonts w:ascii="Times New Roman" w:hAnsi="Times New Roman" w:cs="Times New Roman"/>
          <w:sz w:val="24"/>
          <w:szCs w:val="24"/>
        </w:rPr>
      </w:pPr>
      <w:r w:rsidRPr="008659D6">
        <w:rPr>
          <w:rFonts w:ascii="Times New Roman" w:hAnsi="Times New Roman" w:cs="Times New Roman"/>
          <w:sz w:val="24"/>
          <w:szCs w:val="24"/>
        </w:rPr>
        <w:lastRenderedPageBreak/>
        <w:t>Приложение 5</w:t>
      </w:r>
    </w:p>
    <w:p w:rsidR="00B4596A" w:rsidRPr="008659D6" w:rsidRDefault="00B4596A" w:rsidP="008659D6">
      <w:pPr>
        <w:pStyle w:val="af3"/>
        <w:jc w:val="right"/>
        <w:rPr>
          <w:rFonts w:ascii="Times New Roman" w:hAnsi="Times New Roman" w:cs="Times New Roman"/>
          <w:sz w:val="24"/>
          <w:szCs w:val="24"/>
        </w:rPr>
      </w:pPr>
      <w:r w:rsidRPr="008659D6">
        <w:rPr>
          <w:rFonts w:ascii="Times New Roman" w:hAnsi="Times New Roman" w:cs="Times New Roman"/>
          <w:sz w:val="24"/>
          <w:szCs w:val="24"/>
        </w:rPr>
        <w:t>к административному регламенту</w:t>
      </w:r>
    </w:p>
    <w:p w:rsidR="00B4596A" w:rsidRDefault="00B4596A" w:rsidP="00B4596A">
      <w:pPr>
        <w:ind w:left="57"/>
        <w:jc w:val="right"/>
        <w:rPr>
          <w:rFonts w:ascii="Times New Roman" w:hAnsi="Times New Roman" w:cs="Times New Roman"/>
          <w:sz w:val="20"/>
          <w:szCs w:val="20"/>
        </w:rPr>
      </w:pPr>
    </w:p>
    <w:p w:rsidR="00B4596A" w:rsidRDefault="00B4596A" w:rsidP="00B4596A">
      <w:pPr>
        <w:ind w:left="57"/>
        <w:jc w:val="right"/>
        <w:rPr>
          <w:rFonts w:ascii="Times New Roman" w:hAnsi="Times New Roman" w:cs="Times New Roman"/>
          <w:sz w:val="20"/>
          <w:szCs w:val="20"/>
        </w:rPr>
      </w:pPr>
    </w:p>
    <w:tbl>
      <w:tblPr>
        <w:tblW w:w="10314" w:type="dxa"/>
        <w:tblLayout w:type="fixed"/>
        <w:tblLook w:val="0000"/>
      </w:tblPr>
      <w:tblGrid>
        <w:gridCol w:w="4361"/>
        <w:gridCol w:w="5953"/>
      </w:tblGrid>
      <w:tr w:rsidR="00B4596A" w:rsidTr="00B4596A">
        <w:tc>
          <w:tcPr>
            <w:tcW w:w="4361" w:type="dxa"/>
          </w:tcPr>
          <w:p w:rsidR="00B4596A" w:rsidRPr="0096582D" w:rsidRDefault="00B4596A" w:rsidP="0096582D">
            <w:pPr>
              <w:pStyle w:val="af3"/>
              <w:jc w:val="center"/>
              <w:rPr>
                <w:rFonts w:ascii="Times New Roman" w:hAnsi="Times New Roman" w:cs="Times New Roman"/>
              </w:rPr>
            </w:pPr>
            <w:r w:rsidRPr="0096582D">
              <w:rPr>
                <w:rFonts w:ascii="Times New Roman" w:hAnsi="Times New Roman" w:cs="Times New Roman"/>
              </w:rPr>
              <w:t>Кировск</w:t>
            </w:r>
            <w:r w:rsidR="00036089" w:rsidRPr="0096582D">
              <w:rPr>
                <w:rFonts w:ascii="Times New Roman" w:hAnsi="Times New Roman" w:cs="Times New Roman"/>
              </w:rPr>
              <w:t xml:space="preserve">ий </w:t>
            </w:r>
            <w:r w:rsidRPr="0096582D">
              <w:rPr>
                <w:rFonts w:ascii="Times New Roman" w:hAnsi="Times New Roman" w:cs="Times New Roman"/>
              </w:rPr>
              <w:t>муниципальн</w:t>
            </w:r>
            <w:r w:rsidR="00036089" w:rsidRPr="0096582D">
              <w:rPr>
                <w:rFonts w:ascii="Times New Roman" w:hAnsi="Times New Roman" w:cs="Times New Roman"/>
              </w:rPr>
              <w:t xml:space="preserve">ый </w:t>
            </w:r>
            <w:r w:rsidRPr="0096582D">
              <w:rPr>
                <w:rFonts w:ascii="Times New Roman" w:hAnsi="Times New Roman" w:cs="Times New Roman"/>
              </w:rPr>
              <w:t>район</w:t>
            </w:r>
            <w:r w:rsidR="00036089" w:rsidRPr="0096582D">
              <w:rPr>
                <w:rFonts w:ascii="Times New Roman" w:hAnsi="Times New Roman" w:cs="Times New Roman"/>
              </w:rPr>
              <w:t xml:space="preserve"> </w:t>
            </w:r>
            <w:r w:rsidRPr="0096582D">
              <w:rPr>
                <w:rFonts w:ascii="Times New Roman" w:hAnsi="Times New Roman" w:cs="Times New Roman"/>
              </w:rPr>
              <w:t>Ленинградской области</w:t>
            </w:r>
          </w:p>
          <w:p w:rsidR="00036089" w:rsidRPr="0096582D" w:rsidRDefault="00036089" w:rsidP="0096582D">
            <w:pPr>
              <w:pStyle w:val="af3"/>
              <w:jc w:val="center"/>
              <w:rPr>
                <w:rFonts w:ascii="Times New Roman" w:hAnsi="Times New Roman" w:cs="Times New Roman"/>
                <w:b/>
              </w:rPr>
            </w:pPr>
            <w:r w:rsidRPr="0096582D">
              <w:rPr>
                <w:rFonts w:ascii="Times New Roman" w:hAnsi="Times New Roman" w:cs="Times New Roman"/>
                <w:b/>
              </w:rPr>
              <w:t>АДМИНИСТРАЦИЯ</w:t>
            </w:r>
          </w:p>
          <w:p w:rsidR="00036089" w:rsidRPr="0096582D" w:rsidRDefault="00036089" w:rsidP="0096582D">
            <w:pPr>
              <w:pStyle w:val="af3"/>
              <w:jc w:val="center"/>
              <w:rPr>
                <w:rFonts w:ascii="Times New Roman" w:hAnsi="Times New Roman" w:cs="Times New Roman"/>
              </w:rPr>
            </w:pPr>
            <w:r w:rsidRPr="0096582D">
              <w:rPr>
                <w:rFonts w:ascii="Times New Roman" w:hAnsi="Times New Roman" w:cs="Times New Roman"/>
              </w:rPr>
              <w:t>ОТРАДНЕНСКОГО ГОРОДСКОГО ПОСЕЛЕНИЯ</w:t>
            </w:r>
          </w:p>
          <w:p w:rsidR="00B47E52" w:rsidRPr="0096582D" w:rsidRDefault="00036089" w:rsidP="0096582D">
            <w:pPr>
              <w:pStyle w:val="af3"/>
              <w:jc w:val="center"/>
              <w:rPr>
                <w:rFonts w:ascii="Times New Roman" w:hAnsi="Times New Roman" w:cs="Times New Roman"/>
              </w:rPr>
            </w:pPr>
            <w:r w:rsidRPr="0096582D">
              <w:rPr>
                <w:rFonts w:ascii="Times New Roman" w:hAnsi="Times New Roman" w:cs="Times New Roman"/>
              </w:rPr>
              <w:t>187330, Ленинградская область</w:t>
            </w:r>
            <w:r w:rsidR="00B47E52" w:rsidRPr="0096582D">
              <w:rPr>
                <w:rFonts w:ascii="Times New Roman" w:hAnsi="Times New Roman" w:cs="Times New Roman"/>
              </w:rPr>
              <w:t>,</w:t>
            </w:r>
          </w:p>
          <w:p w:rsidR="00B47E52" w:rsidRPr="0096582D" w:rsidRDefault="00B47E52" w:rsidP="0096582D">
            <w:pPr>
              <w:pStyle w:val="af3"/>
              <w:jc w:val="center"/>
              <w:rPr>
                <w:rFonts w:ascii="Times New Roman" w:hAnsi="Times New Roman" w:cs="Times New Roman"/>
              </w:rPr>
            </w:pPr>
            <w:r w:rsidRPr="0096582D">
              <w:rPr>
                <w:rFonts w:ascii="Times New Roman" w:hAnsi="Times New Roman" w:cs="Times New Roman"/>
              </w:rPr>
              <w:t xml:space="preserve">Кировский район, г. </w:t>
            </w:r>
            <w:proofErr w:type="gramStart"/>
            <w:r w:rsidRPr="0096582D">
              <w:rPr>
                <w:rFonts w:ascii="Times New Roman" w:hAnsi="Times New Roman" w:cs="Times New Roman"/>
              </w:rPr>
              <w:t>Отрадное</w:t>
            </w:r>
            <w:proofErr w:type="gramEnd"/>
            <w:r w:rsidRPr="0096582D">
              <w:rPr>
                <w:rFonts w:ascii="Times New Roman" w:hAnsi="Times New Roman" w:cs="Times New Roman"/>
              </w:rPr>
              <w:t>,</w:t>
            </w:r>
          </w:p>
          <w:p w:rsidR="00B4596A" w:rsidRPr="0096582D" w:rsidRDefault="00B4596A" w:rsidP="0096582D">
            <w:pPr>
              <w:pStyle w:val="af3"/>
              <w:jc w:val="center"/>
              <w:rPr>
                <w:rFonts w:ascii="Times New Roman" w:hAnsi="Times New Roman" w:cs="Times New Roman"/>
              </w:rPr>
            </w:pPr>
            <w:r w:rsidRPr="0096582D">
              <w:rPr>
                <w:rFonts w:ascii="Times New Roman" w:hAnsi="Times New Roman" w:cs="Times New Roman"/>
              </w:rPr>
              <w:t>ул.</w:t>
            </w:r>
            <w:r w:rsidR="008659D6" w:rsidRPr="0096582D">
              <w:rPr>
                <w:rFonts w:ascii="Times New Roman" w:hAnsi="Times New Roman" w:cs="Times New Roman"/>
              </w:rPr>
              <w:t xml:space="preserve"> Гагарина, </w:t>
            </w:r>
            <w:r w:rsidRPr="0096582D">
              <w:rPr>
                <w:rFonts w:ascii="Times New Roman" w:hAnsi="Times New Roman" w:cs="Times New Roman"/>
              </w:rPr>
              <w:t>д.1,</w:t>
            </w:r>
          </w:p>
          <w:p w:rsidR="00B4596A" w:rsidRPr="0096582D" w:rsidRDefault="00B4596A" w:rsidP="0096582D">
            <w:pPr>
              <w:pStyle w:val="af3"/>
              <w:jc w:val="center"/>
              <w:rPr>
                <w:rFonts w:ascii="Times New Roman" w:hAnsi="Times New Roman" w:cs="Times New Roman"/>
              </w:rPr>
            </w:pPr>
            <w:r w:rsidRPr="0096582D">
              <w:rPr>
                <w:rFonts w:ascii="Times New Roman" w:hAnsi="Times New Roman" w:cs="Times New Roman"/>
              </w:rPr>
              <w:t xml:space="preserve">тел. /факс (81362) </w:t>
            </w:r>
            <w:r w:rsidR="00B47E52" w:rsidRPr="0096582D">
              <w:rPr>
                <w:rFonts w:ascii="Times New Roman" w:hAnsi="Times New Roman" w:cs="Times New Roman"/>
              </w:rPr>
              <w:t>4-05-61</w:t>
            </w:r>
          </w:p>
          <w:p w:rsidR="00B4596A" w:rsidRPr="0096582D" w:rsidRDefault="00B4596A" w:rsidP="0096582D">
            <w:pPr>
              <w:pStyle w:val="af3"/>
              <w:jc w:val="center"/>
              <w:rPr>
                <w:rFonts w:ascii="Times New Roman" w:hAnsi="Times New Roman" w:cs="Times New Roman"/>
              </w:rPr>
            </w:pPr>
            <w:r w:rsidRPr="0096582D">
              <w:rPr>
                <w:rFonts w:ascii="Times New Roman" w:hAnsi="Times New Roman" w:cs="Times New Roman"/>
                <w:lang w:val="en-US"/>
              </w:rPr>
              <w:t>E</w:t>
            </w:r>
            <w:r w:rsidRPr="0096582D">
              <w:rPr>
                <w:rFonts w:ascii="Times New Roman" w:hAnsi="Times New Roman" w:cs="Times New Roman"/>
              </w:rPr>
              <w:t>-</w:t>
            </w:r>
            <w:r w:rsidRPr="0096582D">
              <w:rPr>
                <w:rFonts w:ascii="Times New Roman" w:hAnsi="Times New Roman" w:cs="Times New Roman"/>
                <w:lang w:val="en-US"/>
              </w:rPr>
              <w:t>mail</w:t>
            </w:r>
            <w:r w:rsidRPr="0096582D">
              <w:rPr>
                <w:rFonts w:ascii="Times New Roman" w:hAnsi="Times New Roman" w:cs="Times New Roman"/>
              </w:rPr>
              <w:t xml:space="preserve">: </w:t>
            </w:r>
            <w:hyperlink r:id="rId21" w:history="1">
              <w:r w:rsidR="00B47E52" w:rsidRPr="0096582D">
                <w:rPr>
                  <w:rStyle w:val="a3"/>
                  <w:rFonts w:ascii="Times New Roman" w:hAnsi="Times New Roman" w:cs="Times New Roman"/>
                  <w:lang w:val="en-US"/>
                </w:rPr>
                <w:t>adminorg</w:t>
              </w:r>
              <w:r w:rsidR="00B47E52" w:rsidRPr="0096582D">
                <w:rPr>
                  <w:rStyle w:val="a3"/>
                  <w:rFonts w:ascii="Times New Roman" w:hAnsi="Times New Roman" w:cs="Times New Roman"/>
                </w:rPr>
                <w:t>@</w:t>
              </w:r>
              <w:r w:rsidR="00B47E52" w:rsidRPr="0096582D">
                <w:rPr>
                  <w:rStyle w:val="a3"/>
                  <w:rFonts w:ascii="Times New Roman" w:hAnsi="Times New Roman" w:cs="Times New Roman"/>
                  <w:lang w:val="en-US"/>
                </w:rPr>
                <w:t>bk</w:t>
              </w:r>
              <w:r w:rsidR="00B47E52" w:rsidRPr="0096582D">
                <w:rPr>
                  <w:rStyle w:val="a3"/>
                  <w:rFonts w:ascii="Times New Roman" w:hAnsi="Times New Roman" w:cs="Times New Roman"/>
                </w:rPr>
                <w:t>.</w:t>
              </w:r>
              <w:r w:rsidR="00B47E52" w:rsidRPr="0096582D">
                <w:rPr>
                  <w:rStyle w:val="a3"/>
                  <w:rFonts w:ascii="Times New Roman" w:hAnsi="Times New Roman" w:cs="Times New Roman"/>
                  <w:lang w:val="en-US"/>
                </w:rPr>
                <w:t>ru</w:t>
              </w:r>
            </w:hyperlink>
          </w:p>
          <w:p w:rsidR="00B4596A" w:rsidRPr="0096582D" w:rsidRDefault="00B4596A" w:rsidP="0096582D">
            <w:pPr>
              <w:pStyle w:val="af3"/>
              <w:jc w:val="center"/>
              <w:rPr>
                <w:rFonts w:ascii="Times New Roman" w:hAnsi="Times New Roman" w:cs="Times New Roman"/>
              </w:rPr>
            </w:pPr>
            <w:r w:rsidRPr="0096582D">
              <w:rPr>
                <w:rFonts w:ascii="Times New Roman" w:hAnsi="Times New Roman" w:cs="Times New Roman"/>
              </w:rPr>
              <w:t xml:space="preserve">ОКПО </w:t>
            </w:r>
            <w:r w:rsidR="00B47E52" w:rsidRPr="0096582D">
              <w:rPr>
                <w:rFonts w:ascii="Times New Roman" w:hAnsi="Times New Roman" w:cs="Times New Roman"/>
              </w:rPr>
              <w:t xml:space="preserve">43500227, </w:t>
            </w:r>
            <w:r w:rsidRPr="0096582D">
              <w:rPr>
                <w:rFonts w:ascii="Times New Roman" w:hAnsi="Times New Roman" w:cs="Times New Roman"/>
              </w:rPr>
              <w:t xml:space="preserve">ОГРН </w:t>
            </w:r>
            <w:r w:rsidR="00B47E52" w:rsidRPr="0096582D">
              <w:rPr>
                <w:rFonts w:ascii="Times New Roman" w:hAnsi="Times New Roman" w:cs="Times New Roman"/>
              </w:rPr>
              <w:t>1054700326086</w:t>
            </w:r>
          </w:p>
          <w:p w:rsidR="00B4596A" w:rsidRPr="0096582D" w:rsidRDefault="00B4596A" w:rsidP="0096582D">
            <w:pPr>
              <w:pStyle w:val="af3"/>
              <w:jc w:val="center"/>
              <w:rPr>
                <w:rFonts w:ascii="Times New Roman" w:hAnsi="Times New Roman" w:cs="Times New Roman"/>
              </w:rPr>
            </w:pPr>
            <w:r w:rsidRPr="0096582D">
              <w:rPr>
                <w:rFonts w:ascii="Times New Roman" w:hAnsi="Times New Roman" w:cs="Times New Roman"/>
              </w:rPr>
              <w:t>ИНН/КПП 47060238</w:t>
            </w:r>
            <w:r w:rsidR="00B47E52" w:rsidRPr="0096582D">
              <w:rPr>
                <w:rFonts w:ascii="Times New Roman" w:hAnsi="Times New Roman" w:cs="Times New Roman"/>
              </w:rPr>
              <w:t>96</w:t>
            </w:r>
            <w:r w:rsidRPr="0096582D">
              <w:rPr>
                <w:rFonts w:ascii="Times New Roman" w:hAnsi="Times New Roman" w:cs="Times New Roman"/>
              </w:rPr>
              <w:t>/470601001</w:t>
            </w:r>
          </w:p>
          <w:p w:rsidR="00B4596A" w:rsidRDefault="00B4596A" w:rsidP="00B4596A">
            <w:pPr>
              <w:pStyle w:val="af9"/>
              <w:spacing w:line="240" w:lineRule="auto"/>
              <w:rPr>
                <w:b/>
              </w:rPr>
            </w:pPr>
          </w:p>
          <w:p w:rsidR="00B4596A" w:rsidRPr="00796246" w:rsidRDefault="00B4596A" w:rsidP="00B4596A">
            <w:pPr>
              <w:pStyle w:val="af9"/>
              <w:spacing w:line="240" w:lineRule="auto"/>
              <w:rPr>
                <w:b/>
              </w:rPr>
            </w:pPr>
            <w:r w:rsidRPr="00796246">
              <w:t>____________№______________________</w:t>
            </w:r>
          </w:p>
          <w:p w:rsidR="00B4596A" w:rsidRDefault="00B4596A" w:rsidP="00B4596A">
            <w:pPr>
              <w:pStyle w:val="af9"/>
              <w:spacing w:line="240" w:lineRule="auto"/>
              <w:rPr>
                <w:b/>
              </w:rPr>
            </w:pPr>
          </w:p>
          <w:p w:rsidR="00B4596A" w:rsidRPr="00083297" w:rsidRDefault="00B4596A" w:rsidP="00B4596A">
            <w:pPr>
              <w:pStyle w:val="af9"/>
              <w:spacing w:line="240" w:lineRule="auto"/>
              <w:rPr>
                <w:b/>
              </w:rPr>
            </w:pPr>
            <w:r w:rsidRPr="00796246">
              <w:t>На №</w:t>
            </w:r>
            <w:proofErr w:type="spellStart"/>
            <w:r w:rsidRPr="00796246">
              <w:t>_________________от</w:t>
            </w:r>
            <w:proofErr w:type="spellEnd"/>
            <w:r w:rsidRPr="00796246">
              <w:t>____________</w:t>
            </w:r>
          </w:p>
        </w:tc>
        <w:tc>
          <w:tcPr>
            <w:tcW w:w="5953" w:type="dxa"/>
          </w:tcPr>
          <w:p w:rsidR="00B4596A" w:rsidRDefault="00B4596A" w:rsidP="00B4596A">
            <w:pPr>
              <w:jc w:val="center"/>
              <w:rPr>
                <w:rFonts w:ascii="Times New Roman" w:eastAsia="Calibri" w:hAnsi="Times New Roman" w:cs="Times New Roman"/>
                <w:sz w:val="28"/>
                <w:szCs w:val="28"/>
              </w:rPr>
            </w:pPr>
          </w:p>
          <w:p w:rsidR="00B4596A" w:rsidRDefault="00B4596A" w:rsidP="00B4596A">
            <w:pPr>
              <w:jc w:val="center"/>
              <w:rPr>
                <w:rFonts w:ascii="Times New Roman" w:eastAsia="Calibri" w:hAnsi="Times New Roman" w:cs="Times New Roman"/>
                <w:sz w:val="28"/>
                <w:szCs w:val="28"/>
              </w:rPr>
            </w:pPr>
          </w:p>
          <w:p w:rsidR="00B4596A" w:rsidRDefault="00B4596A" w:rsidP="00B4596A">
            <w:pPr>
              <w:jc w:val="center"/>
            </w:pPr>
            <w:r>
              <w:t>______________________________</w:t>
            </w:r>
          </w:p>
          <w:p w:rsidR="00B4596A" w:rsidRPr="00A373CD" w:rsidRDefault="00B4596A" w:rsidP="00B4596A">
            <w:pPr>
              <w:jc w:val="center"/>
              <w:rPr>
                <w:rFonts w:ascii="Times New Roman" w:hAnsi="Times New Roman" w:cs="Times New Roman"/>
                <w:sz w:val="18"/>
                <w:szCs w:val="18"/>
              </w:rPr>
            </w:pPr>
            <w:r w:rsidRPr="00A373CD">
              <w:rPr>
                <w:rFonts w:ascii="Times New Roman" w:hAnsi="Times New Roman" w:cs="Times New Roman"/>
                <w:sz w:val="18"/>
                <w:szCs w:val="18"/>
              </w:rPr>
              <w:t>(И.Ф.О. заявителя)</w:t>
            </w:r>
          </w:p>
          <w:p w:rsidR="00B4596A" w:rsidRDefault="00B4596A" w:rsidP="00B4596A">
            <w:pPr>
              <w:jc w:val="center"/>
            </w:pPr>
            <w:r>
              <w:rPr>
                <w:rFonts w:ascii="Times New Roman" w:eastAsia="Calibri" w:hAnsi="Times New Roman" w:cs="Times New Roman"/>
                <w:sz w:val="28"/>
                <w:szCs w:val="28"/>
              </w:rPr>
              <w:t>_________________________</w:t>
            </w:r>
          </w:p>
          <w:p w:rsidR="00B4596A" w:rsidRPr="00A373CD" w:rsidRDefault="00B4596A" w:rsidP="00B4596A">
            <w:pPr>
              <w:jc w:val="center"/>
              <w:rPr>
                <w:rFonts w:ascii="Times New Roman" w:eastAsia="Calibri" w:hAnsi="Times New Roman" w:cs="Times New Roman"/>
                <w:sz w:val="18"/>
                <w:szCs w:val="18"/>
              </w:rPr>
            </w:pPr>
            <w:r w:rsidRPr="00A373CD">
              <w:rPr>
                <w:rFonts w:ascii="Times New Roman" w:eastAsia="Calibri" w:hAnsi="Times New Roman" w:cs="Times New Roman"/>
                <w:sz w:val="18"/>
                <w:szCs w:val="18"/>
              </w:rPr>
              <w:t>(адрес, индекс заявителя)</w:t>
            </w:r>
          </w:p>
          <w:p w:rsidR="00B4596A" w:rsidRPr="005B0D40" w:rsidRDefault="00B4596A" w:rsidP="00B4596A">
            <w:pPr>
              <w:jc w:val="center"/>
              <w:rPr>
                <w:rFonts w:ascii="Times New Roman" w:hAnsi="Times New Roman" w:cs="Times New Roman"/>
                <w:b/>
                <w:sz w:val="28"/>
                <w:szCs w:val="28"/>
              </w:rPr>
            </w:pPr>
          </w:p>
        </w:tc>
      </w:tr>
    </w:tbl>
    <w:p w:rsidR="00B4596A" w:rsidRPr="005C67E8" w:rsidRDefault="00B4596A" w:rsidP="00B4596A">
      <w:pPr>
        <w:rPr>
          <w:rFonts w:ascii="Times New Roman" w:hAnsi="Times New Roman" w:cs="Times New Roman"/>
          <w:sz w:val="24"/>
          <w:szCs w:val="24"/>
        </w:rPr>
      </w:pPr>
    </w:p>
    <w:p w:rsidR="00B4596A" w:rsidRPr="005C67E8" w:rsidRDefault="00B4596A" w:rsidP="00B4596A">
      <w:pPr>
        <w:pStyle w:val="ConsPlusTitle"/>
        <w:ind w:left="-142"/>
        <w:jc w:val="right"/>
        <w:rPr>
          <w:b w:val="0"/>
        </w:rPr>
      </w:pPr>
    </w:p>
    <w:p w:rsidR="00B4596A" w:rsidRPr="005C67E8" w:rsidRDefault="00B4596A" w:rsidP="00B4596A">
      <w:pPr>
        <w:rPr>
          <w:rFonts w:ascii="Times New Roman" w:hAnsi="Times New Roman" w:cs="Times New Roman"/>
          <w:sz w:val="24"/>
          <w:szCs w:val="24"/>
        </w:rPr>
      </w:pPr>
    </w:p>
    <w:p w:rsidR="00B4596A" w:rsidRPr="0046507A" w:rsidRDefault="00B4596A" w:rsidP="00B4596A">
      <w:pPr>
        <w:tabs>
          <w:tab w:val="left" w:pos="1395"/>
        </w:tabs>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B4596A" w:rsidRPr="0046507A" w:rsidRDefault="00B4596A" w:rsidP="00B4596A">
      <w:pPr>
        <w:pStyle w:val="a8"/>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B4596A" w:rsidRPr="0046507A" w:rsidRDefault="00B4596A" w:rsidP="00B4596A">
      <w:pPr>
        <w:pStyle w:val="a8"/>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B4596A" w:rsidRPr="0046507A" w:rsidRDefault="00B4596A" w:rsidP="00B4596A">
      <w:pPr>
        <w:pStyle w:val="af9"/>
        <w:tabs>
          <w:tab w:val="left" w:pos="2685"/>
        </w:tabs>
        <w:spacing w:after="0" w:line="240" w:lineRule="auto"/>
        <w:jc w:val="center"/>
        <w:rPr>
          <w:rFonts w:ascii="Times New Roman" w:hAnsi="Times New Roman" w:cs="Times New Roman"/>
          <w:sz w:val="24"/>
          <w:szCs w:val="24"/>
        </w:rPr>
      </w:pPr>
    </w:p>
    <w:p w:rsidR="00B4596A" w:rsidRPr="0046507A" w:rsidRDefault="00B4596A" w:rsidP="00B4596A">
      <w:pPr>
        <w:rPr>
          <w:rFonts w:ascii="Times New Roman" w:hAnsi="Times New Roman" w:cs="Times New Roman"/>
          <w:sz w:val="24"/>
          <w:szCs w:val="24"/>
        </w:rPr>
      </w:pPr>
    </w:p>
    <w:p w:rsidR="00B4596A" w:rsidRPr="0046507A" w:rsidRDefault="00B4596A" w:rsidP="00B4596A">
      <w:pPr>
        <w:rPr>
          <w:rFonts w:ascii="Times New Roman" w:hAnsi="Times New Roman" w:cs="Times New Roman"/>
          <w:sz w:val="24"/>
          <w:szCs w:val="24"/>
        </w:rPr>
      </w:pPr>
    </w:p>
    <w:p w:rsidR="00B4596A" w:rsidRDefault="00B4596A" w:rsidP="00B4596A">
      <w:pPr>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B4596A" w:rsidRPr="0046507A" w:rsidRDefault="00B4596A" w:rsidP="00B4596A">
      <w:pPr>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B4596A" w:rsidRDefault="00B4596A" w:rsidP="00B4596A">
      <w:pPr>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______________,</w:t>
      </w:r>
      <w:r w:rsidRPr="0046507A">
        <w:rPr>
          <w:rFonts w:ascii="Times New Roman" w:hAnsi="Times New Roman" w:cs="Times New Roman"/>
          <w:sz w:val="24"/>
          <w:szCs w:val="24"/>
          <w:shd w:val="clear" w:color="auto" w:fill="FAFBFC"/>
        </w:rPr>
        <w:t>сообщаю</w:t>
      </w:r>
      <w:proofErr w:type="spellEnd"/>
      <w:r w:rsidRPr="0046507A">
        <w:rPr>
          <w:rFonts w:ascii="Times New Roman" w:hAnsi="Times New Roman" w:cs="Times New Roman"/>
          <w:sz w:val="24"/>
          <w:szCs w:val="24"/>
          <w:shd w:val="clear" w:color="auto" w:fill="FAFBFC"/>
        </w:rPr>
        <w:t xml:space="preserve">, что </w:t>
      </w:r>
      <w:proofErr w:type="gramStart"/>
      <w:r w:rsidRPr="0046507A">
        <w:rPr>
          <w:rFonts w:ascii="Times New Roman" w:hAnsi="Times New Roman" w:cs="Times New Roman"/>
          <w:sz w:val="24"/>
          <w:szCs w:val="24"/>
          <w:shd w:val="clear" w:color="auto" w:fill="FAFBFC"/>
        </w:rPr>
        <w:t>номер</w:t>
      </w:r>
      <w:proofErr w:type="gramEnd"/>
      <w:r w:rsidRPr="0046507A">
        <w:rPr>
          <w:rFonts w:ascii="Times New Roman" w:hAnsi="Times New Roman" w:cs="Times New Roman"/>
          <w:sz w:val="24"/>
          <w:szCs w:val="24"/>
          <w:shd w:val="clear" w:color="auto" w:fill="FAFBFC"/>
        </w:rPr>
        <w:t xml:space="preserve">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B4596A" w:rsidRDefault="00B4596A" w:rsidP="00B4596A">
      <w:pPr>
        <w:rPr>
          <w:rFonts w:ascii="Times New Roman" w:hAnsi="Times New Roman" w:cs="Times New Roman"/>
          <w:sz w:val="24"/>
          <w:szCs w:val="24"/>
          <w:shd w:val="clear" w:color="auto" w:fill="FAFBFC"/>
        </w:rPr>
      </w:pPr>
    </w:p>
    <w:p w:rsidR="00B4596A" w:rsidRPr="002F291F" w:rsidRDefault="00B4596A" w:rsidP="00B4596A">
      <w:pPr>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Pr="002F291F">
        <w:rPr>
          <w:rFonts w:ascii="Times New Roman" w:hAnsi="Times New Roman" w:cs="Times New Roman"/>
          <w:sz w:val="24"/>
          <w:szCs w:val="24"/>
        </w:rPr>
        <w:t>__________________      _________________________</w:t>
      </w:r>
    </w:p>
    <w:p w:rsidR="00B4596A" w:rsidRDefault="00B4596A" w:rsidP="00B4596A">
      <w:pPr>
        <w:rPr>
          <w:rFonts w:ascii="Times New Roman" w:hAnsi="Times New Roman" w:cs="Times New Roman"/>
          <w:sz w:val="16"/>
          <w:szCs w:val="16"/>
          <w:shd w:val="clear" w:color="auto" w:fill="FAFBFC"/>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B4596A" w:rsidRPr="00111977" w:rsidRDefault="00B4596A" w:rsidP="00B4596A">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B4596A" w:rsidRPr="002F291F" w:rsidRDefault="00B4596A" w:rsidP="00B4596A">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5.1</w:t>
      </w:r>
    </w:p>
    <w:p w:rsidR="00B4596A" w:rsidRDefault="00B4596A" w:rsidP="00B4596A">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B4596A" w:rsidRDefault="00B4596A" w:rsidP="00B4596A">
      <w:pPr>
        <w:tabs>
          <w:tab w:val="left" w:pos="6136"/>
        </w:tabs>
        <w:jc w:val="right"/>
        <w:rPr>
          <w:rFonts w:ascii="Times New Roman" w:hAnsi="Times New Roman" w:cs="Times New Roman"/>
        </w:rPr>
      </w:pPr>
    </w:p>
    <w:tbl>
      <w:tblPr>
        <w:tblW w:w="10314" w:type="dxa"/>
        <w:tblLayout w:type="fixed"/>
        <w:tblLook w:val="0000"/>
      </w:tblPr>
      <w:tblGrid>
        <w:gridCol w:w="4361"/>
        <w:gridCol w:w="5953"/>
      </w:tblGrid>
      <w:tr w:rsidR="00B4596A" w:rsidTr="00B4596A">
        <w:tc>
          <w:tcPr>
            <w:tcW w:w="4361" w:type="dxa"/>
          </w:tcPr>
          <w:p w:rsidR="0096582D" w:rsidRPr="0096582D" w:rsidRDefault="0096582D" w:rsidP="0096582D">
            <w:pPr>
              <w:pStyle w:val="af3"/>
              <w:jc w:val="center"/>
              <w:rPr>
                <w:rFonts w:ascii="Times New Roman" w:hAnsi="Times New Roman" w:cs="Times New Roman"/>
              </w:rPr>
            </w:pPr>
            <w:r w:rsidRPr="0096582D">
              <w:rPr>
                <w:rFonts w:ascii="Times New Roman" w:hAnsi="Times New Roman" w:cs="Times New Roman"/>
              </w:rPr>
              <w:t>Кировский муниципальный район Ленинградской области</w:t>
            </w:r>
          </w:p>
          <w:p w:rsidR="0096582D" w:rsidRPr="0096582D" w:rsidRDefault="0096582D" w:rsidP="0096582D">
            <w:pPr>
              <w:pStyle w:val="af3"/>
              <w:jc w:val="center"/>
              <w:rPr>
                <w:rFonts w:ascii="Times New Roman" w:hAnsi="Times New Roman" w:cs="Times New Roman"/>
                <w:b/>
              </w:rPr>
            </w:pPr>
            <w:r w:rsidRPr="0096582D">
              <w:rPr>
                <w:rFonts w:ascii="Times New Roman" w:hAnsi="Times New Roman" w:cs="Times New Roman"/>
                <w:b/>
              </w:rPr>
              <w:t>АДМИНИСТРАЦИЯ</w:t>
            </w:r>
          </w:p>
          <w:p w:rsidR="0096582D" w:rsidRPr="0096582D" w:rsidRDefault="0096582D" w:rsidP="0096582D">
            <w:pPr>
              <w:pStyle w:val="af3"/>
              <w:jc w:val="center"/>
              <w:rPr>
                <w:rFonts w:ascii="Times New Roman" w:hAnsi="Times New Roman" w:cs="Times New Roman"/>
              </w:rPr>
            </w:pPr>
            <w:r w:rsidRPr="0096582D">
              <w:rPr>
                <w:rFonts w:ascii="Times New Roman" w:hAnsi="Times New Roman" w:cs="Times New Roman"/>
              </w:rPr>
              <w:t>ОТРАДНЕНСКОГО ГОРОДСКОГО ПОСЕЛЕНИЯ</w:t>
            </w:r>
          </w:p>
          <w:p w:rsidR="0096582D" w:rsidRPr="0096582D" w:rsidRDefault="0096582D" w:rsidP="0096582D">
            <w:pPr>
              <w:pStyle w:val="af3"/>
              <w:jc w:val="center"/>
              <w:rPr>
                <w:rFonts w:ascii="Times New Roman" w:hAnsi="Times New Roman" w:cs="Times New Roman"/>
              </w:rPr>
            </w:pPr>
            <w:r w:rsidRPr="0096582D">
              <w:rPr>
                <w:rFonts w:ascii="Times New Roman" w:hAnsi="Times New Roman" w:cs="Times New Roman"/>
              </w:rPr>
              <w:t>187330, Ленинградская область,</w:t>
            </w:r>
          </w:p>
          <w:p w:rsidR="0096582D" w:rsidRPr="0096582D" w:rsidRDefault="0096582D" w:rsidP="0096582D">
            <w:pPr>
              <w:pStyle w:val="af3"/>
              <w:jc w:val="center"/>
              <w:rPr>
                <w:rFonts w:ascii="Times New Roman" w:hAnsi="Times New Roman" w:cs="Times New Roman"/>
              </w:rPr>
            </w:pPr>
            <w:r w:rsidRPr="0096582D">
              <w:rPr>
                <w:rFonts w:ascii="Times New Roman" w:hAnsi="Times New Roman" w:cs="Times New Roman"/>
              </w:rPr>
              <w:t xml:space="preserve">Кировский район, г. </w:t>
            </w:r>
            <w:proofErr w:type="gramStart"/>
            <w:r w:rsidRPr="0096582D">
              <w:rPr>
                <w:rFonts w:ascii="Times New Roman" w:hAnsi="Times New Roman" w:cs="Times New Roman"/>
              </w:rPr>
              <w:t>Отрадное</w:t>
            </w:r>
            <w:proofErr w:type="gramEnd"/>
            <w:r w:rsidRPr="0096582D">
              <w:rPr>
                <w:rFonts w:ascii="Times New Roman" w:hAnsi="Times New Roman" w:cs="Times New Roman"/>
              </w:rPr>
              <w:t>,</w:t>
            </w:r>
          </w:p>
          <w:p w:rsidR="0096582D" w:rsidRPr="0096582D" w:rsidRDefault="0096582D" w:rsidP="0096582D">
            <w:pPr>
              <w:pStyle w:val="af3"/>
              <w:jc w:val="center"/>
              <w:rPr>
                <w:rFonts w:ascii="Times New Roman" w:hAnsi="Times New Roman" w:cs="Times New Roman"/>
              </w:rPr>
            </w:pPr>
            <w:r w:rsidRPr="0096582D">
              <w:rPr>
                <w:rFonts w:ascii="Times New Roman" w:hAnsi="Times New Roman" w:cs="Times New Roman"/>
              </w:rPr>
              <w:t>ул. Гагарина, д.1,</w:t>
            </w:r>
          </w:p>
          <w:p w:rsidR="0096582D" w:rsidRPr="0096582D" w:rsidRDefault="0096582D" w:rsidP="0096582D">
            <w:pPr>
              <w:pStyle w:val="af3"/>
              <w:jc w:val="center"/>
              <w:rPr>
                <w:rFonts w:ascii="Times New Roman" w:hAnsi="Times New Roman" w:cs="Times New Roman"/>
              </w:rPr>
            </w:pPr>
            <w:r w:rsidRPr="0096582D">
              <w:rPr>
                <w:rFonts w:ascii="Times New Roman" w:hAnsi="Times New Roman" w:cs="Times New Roman"/>
              </w:rPr>
              <w:t>тел. /факс (81362) 4-05-61</w:t>
            </w:r>
          </w:p>
          <w:p w:rsidR="0096582D" w:rsidRPr="0096582D" w:rsidRDefault="0096582D" w:rsidP="0096582D">
            <w:pPr>
              <w:pStyle w:val="af3"/>
              <w:jc w:val="center"/>
              <w:rPr>
                <w:rFonts w:ascii="Times New Roman" w:hAnsi="Times New Roman" w:cs="Times New Roman"/>
              </w:rPr>
            </w:pPr>
            <w:r w:rsidRPr="0096582D">
              <w:rPr>
                <w:rFonts w:ascii="Times New Roman" w:hAnsi="Times New Roman" w:cs="Times New Roman"/>
                <w:lang w:val="en-US"/>
              </w:rPr>
              <w:t>E</w:t>
            </w:r>
            <w:r w:rsidRPr="0096582D">
              <w:rPr>
                <w:rFonts w:ascii="Times New Roman" w:hAnsi="Times New Roman" w:cs="Times New Roman"/>
              </w:rPr>
              <w:t>-</w:t>
            </w:r>
            <w:r w:rsidRPr="0096582D">
              <w:rPr>
                <w:rFonts w:ascii="Times New Roman" w:hAnsi="Times New Roman" w:cs="Times New Roman"/>
                <w:lang w:val="en-US"/>
              </w:rPr>
              <w:t>mail</w:t>
            </w:r>
            <w:r w:rsidRPr="0096582D">
              <w:rPr>
                <w:rFonts w:ascii="Times New Roman" w:hAnsi="Times New Roman" w:cs="Times New Roman"/>
              </w:rPr>
              <w:t xml:space="preserve">: </w:t>
            </w:r>
            <w:hyperlink r:id="rId22" w:history="1">
              <w:r w:rsidRPr="0096582D">
                <w:rPr>
                  <w:rStyle w:val="a3"/>
                  <w:rFonts w:ascii="Times New Roman" w:hAnsi="Times New Roman" w:cs="Times New Roman"/>
                  <w:lang w:val="en-US"/>
                </w:rPr>
                <w:t>adminorg</w:t>
              </w:r>
              <w:r w:rsidRPr="0096582D">
                <w:rPr>
                  <w:rStyle w:val="a3"/>
                  <w:rFonts w:ascii="Times New Roman" w:hAnsi="Times New Roman" w:cs="Times New Roman"/>
                </w:rPr>
                <w:t>@</w:t>
              </w:r>
              <w:r w:rsidRPr="0096582D">
                <w:rPr>
                  <w:rStyle w:val="a3"/>
                  <w:rFonts w:ascii="Times New Roman" w:hAnsi="Times New Roman" w:cs="Times New Roman"/>
                  <w:lang w:val="en-US"/>
                </w:rPr>
                <w:t>bk</w:t>
              </w:r>
              <w:r w:rsidRPr="0096582D">
                <w:rPr>
                  <w:rStyle w:val="a3"/>
                  <w:rFonts w:ascii="Times New Roman" w:hAnsi="Times New Roman" w:cs="Times New Roman"/>
                </w:rPr>
                <w:t>.</w:t>
              </w:r>
              <w:r w:rsidRPr="0096582D">
                <w:rPr>
                  <w:rStyle w:val="a3"/>
                  <w:rFonts w:ascii="Times New Roman" w:hAnsi="Times New Roman" w:cs="Times New Roman"/>
                  <w:lang w:val="en-US"/>
                </w:rPr>
                <w:t>ru</w:t>
              </w:r>
            </w:hyperlink>
          </w:p>
          <w:p w:rsidR="0096582D" w:rsidRPr="0096582D" w:rsidRDefault="0096582D" w:rsidP="0096582D">
            <w:pPr>
              <w:pStyle w:val="af3"/>
              <w:jc w:val="center"/>
              <w:rPr>
                <w:rFonts w:ascii="Times New Roman" w:hAnsi="Times New Roman" w:cs="Times New Roman"/>
              </w:rPr>
            </w:pPr>
            <w:r w:rsidRPr="0096582D">
              <w:rPr>
                <w:rFonts w:ascii="Times New Roman" w:hAnsi="Times New Roman" w:cs="Times New Roman"/>
              </w:rPr>
              <w:t>ОКПО 43500227, ОГРН 1054700326086</w:t>
            </w:r>
          </w:p>
          <w:p w:rsidR="0096582D" w:rsidRPr="0096582D" w:rsidRDefault="0096582D" w:rsidP="0096582D">
            <w:pPr>
              <w:pStyle w:val="af3"/>
              <w:jc w:val="center"/>
              <w:rPr>
                <w:rFonts w:ascii="Times New Roman" w:hAnsi="Times New Roman" w:cs="Times New Roman"/>
              </w:rPr>
            </w:pPr>
            <w:r w:rsidRPr="0096582D">
              <w:rPr>
                <w:rFonts w:ascii="Times New Roman" w:hAnsi="Times New Roman" w:cs="Times New Roman"/>
              </w:rPr>
              <w:t>ИНН/КПП 4706023896/470601001</w:t>
            </w:r>
          </w:p>
          <w:p w:rsidR="00B4596A" w:rsidRDefault="00B4596A" w:rsidP="00B4596A">
            <w:pPr>
              <w:pStyle w:val="af9"/>
              <w:spacing w:line="240" w:lineRule="auto"/>
              <w:rPr>
                <w:b/>
              </w:rPr>
            </w:pPr>
          </w:p>
          <w:p w:rsidR="00B4596A" w:rsidRPr="00796246" w:rsidRDefault="00B4596A" w:rsidP="00B4596A">
            <w:pPr>
              <w:pStyle w:val="af9"/>
              <w:spacing w:line="240" w:lineRule="auto"/>
              <w:rPr>
                <w:b/>
              </w:rPr>
            </w:pPr>
            <w:r w:rsidRPr="00796246">
              <w:t>____________№______________________</w:t>
            </w:r>
          </w:p>
          <w:p w:rsidR="00B4596A" w:rsidRDefault="00B4596A" w:rsidP="00B4596A">
            <w:pPr>
              <w:pStyle w:val="af9"/>
              <w:spacing w:line="240" w:lineRule="auto"/>
              <w:rPr>
                <w:b/>
              </w:rPr>
            </w:pPr>
          </w:p>
          <w:p w:rsidR="00B4596A" w:rsidRPr="00083297" w:rsidRDefault="00B4596A" w:rsidP="00B4596A">
            <w:pPr>
              <w:pStyle w:val="af9"/>
              <w:spacing w:line="240" w:lineRule="auto"/>
              <w:rPr>
                <w:b/>
              </w:rPr>
            </w:pPr>
            <w:r w:rsidRPr="00796246">
              <w:t>На №</w:t>
            </w:r>
            <w:proofErr w:type="spellStart"/>
            <w:r w:rsidRPr="00796246">
              <w:t>_________________от</w:t>
            </w:r>
            <w:proofErr w:type="spellEnd"/>
            <w:r w:rsidRPr="00796246">
              <w:t>____________</w:t>
            </w:r>
          </w:p>
        </w:tc>
        <w:tc>
          <w:tcPr>
            <w:tcW w:w="5953" w:type="dxa"/>
          </w:tcPr>
          <w:p w:rsidR="00B4596A" w:rsidRDefault="00B4596A" w:rsidP="00B4596A">
            <w:pPr>
              <w:jc w:val="center"/>
              <w:rPr>
                <w:rFonts w:ascii="Times New Roman" w:eastAsia="Calibri" w:hAnsi="Times New Roman" w:cs="Times New Roman"/>
                <w:sz w:val="28"/>
                <w:szCs w:val="28"/>
              </w:rPr>
            </w:pPr>
          </w:p>
          <w:p w:rsidR="00B4596A" w:rsidRDefault="00B4596A" w:rsidP="00B4596A">
            <w:pPr>
              <w:jc w:val="center"/>
              <w:rPr>
                <w:rFonts w:ascii="Times New Roman" w:eastAsia="Calibri" w:hAnsi="Times New Roman" w:cs="Times New Roman"/>
                <w:sz w:val="28"/>
                <w:szCs w:val="28"/>
              </w:rPr>
            </w:pPr>
          </w:p>
          <w:p w:rsidR="00B4596A" w:rsidRDefault="00B4596A" w:rsidP="00B4596A">
            <w:pPr>
              <w:jc w:val="center"/>
            </w:pPr>
            <w:r>
              <w:t>______________________________</w:t>
            </w:r>
          </w:p>
          <w:p w:rsidR="00B4596A" w:rsidRPr="00A373CD" w:rsidRDefault="00B4596A" w:rsidP="00B4596A">
            <w:pPr>
              <w:jc w:val="center"/>
              <w:rPr>
                <w:rFonts w:ascii="Times New Roman" w:hAnsi="Times New Roman" w:cs="Times New Roman"/>
                <w:sz w:val="18"/>
                <w:szCs w:val="18"/>
              </w:rPr>
            </w:pPr>
            <w:r w:rsidRPr="00A373CD">
              <w:rPr>
                <w:rFonts w:ascii="Times New Roman" w:hAnsi="Times New Roman" w:cs="Times New Roman"/>
                <w:sz w:val="18"/>
                <w:szCs w:val="18"/>
              </w:rPr>
              <w:t>(И.Ф.О. заявителя)</w:t>
            </w:r>
          </w:p>
          <w:p w:rsidR="00B4596A" w:rsidRDefault="00B4596A" w:rsidP="00B4596A">
            <w:pPr>
              <w:jc w:val="center"/>
            </w:pPr>
            <w:r>
              <w:rPr>
                <w:rFonts w:ascii="Times New Roman" w:eastAsia="Calibri" w:hAnsi="Times New Roman" w:cs="Times New Roman"/>
                <w:sz w:val="28"/>
                <w:szCs w:val="28"/>
              </w:rPr>
              <w:t>_________________________</w:t>
            </w:r>
          </w:p>
          <w:p w:rsidR="00B4596A" w:rsidRPr="00A373CD" w:rsidRDefault="00B4596A" w:rsidP="00B4596A">
            <w:pPr>
              <w:jc w:val="center"/>
              <w:rPr>
                <w:rFonts w:ascii="Times New Roman" w:eastAsia="Calibri" w:hAnsi="Times New Roman" w:cs="Times New Roman"/>
                <w:sz w:val="18"/>
                <w:szCs w:val="18"/>
              </w:rPr>
            </w:pPr>
            <w:r w:rsidRPr="00A373CD">
              <w:rPr>
                <w:rFonts w:ascii="Times New Roman" w:eastAsia="Calibri" w:hAnsi="Times New Roman" w:cs="Times New Roman"/>
                <w:sz w:val="18"/>
                <w:szCs w:val="18"/>
              </w:rPr>
              <w:t>(адрес, индекс заявителя)</w:t>
            </w:r>
          </w:p>
          <w:p w:rsidR="00B4596A" w:rsidRPr="005B0D40" w:rsidRDefault="00B4596A" w:rsidP="00B4596A">
            <w:pPr>
              <w:jc w:val="center"/>
              <w:rPr>
                <w:rFonts w:ascii="Times New Roman" w:hAnsi="Times New Roman" w:cs="Times New Roman"/>
                <w:b/>
                <w:sz w:val="28"/>
                <w:szCs w:val="28"/>
              </w:rPr>
            </w:pPr>
          </w:p>
        </w:tc>
      </w:tr>
    </w:tbl>
    <w:p w:rsidR="00B4596A" w:rsidRDefault="00B4596A" w:rsidP="00B4596A">
      <w:pPr>
        <w:tabs>
          <w:tab w:val="left" w:pos="6136"/>
        </w:tabs>
        <w:rPr>
          <w:rFonts w:ascii="Times New Roman" w:hAnsi="Times New Roman" w:cs="Times New Roman"/>
        </w:rPr>
      </w:pPr>
    </w:p>
    <w:p w:rsidR="00B4596A" w:rsidRPr="002F291F" w:rsidRDefault="00B4596A" w:rsidP="00B4596A">
      <w:pPr>
        <w:tabs>
          <w:tab w:val="left" w:pos="6136"/>
        </w:tabs>
        <w:jc w:val="right"/>
        <w:rPr>
          <w:rFonts w:ascii="Times New Roman" w:hAnsi="Times New Roman" w:cs="Times New Roman"/>
        </w:rPr>
      </w:pPr>
    </w:p>
    <w:p w:rsidR="00B4596A" w:rsidRPr="005C67E8" w:rsidRDefault="00B4596A" w:rsidP="00B4596A">
      <w:pPr>
        <w:pStyle w:val="ConsPlusTitle"/>
        <w:ind w:left="-142"/>
        <w:jc w:val="right"/>
        <w:rPr>
          <w:b w:val="0"/>
        </w:rPr>
      </w:pPr>
    </w:p>
    <w:p w:rsidR="00B4596A" w:rsidRPr="005C67E8" w:rsidRDefault="00B4596A" w:rsidP="00B4596A">
      <w:pPr>
        <w:rPr>
          <w:rFonts w:ascii="Times New Roman" w:hAnsi="Times New Roman" w:cs="Times New Roman"/>
          <w:sz w:val="24"/>
          <w:szCs w:val="24"/>
        </w:rPr>
      </w:pPr>
    </w:p>
    <w:p w:rsidR="00B4596A" w:rsidRPr="0046507A" w:rsidRDefault="00B4596A" w:rsidP="00B4596A">
      <w:pPr>
        <w:tabs>
          <w:tab w:val="left" w:pos="1395"/>
        </w:tabs>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B4596A" w:rsidRDefault="00B4596A" w:rsidP="00B4596A">
      <w:pPr>
        <w:pStyle w:val="a8"/>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B4596A" w:rsidRPr="0046507A" w:rsidRDefault="00B4596A" w:rsidP="00B4596A">
      <w:pPr>
        <w:pStyle w:val="a8"/>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B4596A" w:rsidRPr="0046507A" w:rsidRDefault="00B4596A" w:rsidP="00B4596A">
      <w:pPr>
        <w:pStyle w:val="af9"/>
        <w:tabs>
          <w:tab w:val="left" w:pos="2685"/>
        </w:tabs>
        <w:spacing w:after="0" w:line="240" w:lineRule="auto"/>
        <w:jc w:val="center"/>
        <w:rPr>
          <w:rFonts w:ascii="Times New Roman" w:hAnsi="Times New Roman" w:cs="Times New Roman"/>
          <w:sz w:val="24"/>
          <w:szCs w:val="24"/>
        </w:rPr>
      </w:pPr>
    </w:p>
    <w:p w:rsidR="00B4596A" w:rsidRPr="0046507A" w:rsidRDefault="00B4596A" w:rsidP="00B4596A">
      <w:pPr>
        <w:rPr>
          <w:rFonts w:ascii="Times New Roman" w:hAnsi="Times New Roman" w:cs="Times New Roman"/>
          <w:sz w:val="24"/>
          <w:szCs w:val="24"/>
        </w:rPr>
      </w:pPr>
    </w:p>
    <w:p w:rsidR="00B4596A" w:rsidRPr="0046507A" w:rsidRDefault="00B4596A" w:rsidP="00B4596A">
      <w:pPr>
        <w:rPr>
          <w:rFonts w:ascii="Times New Roman" w:hAnsi="Times New Roman" w:cs="Times New Roman"/>
          <w:sz w:val="24"/>
          <w:szCs w:val="24"/>
        </w:rPr>
      </w:pPr>
    </w:p>
    <w:p w:rsidR="0096582D" w:rsidRDefault="00B4596A" w:rsidP="0096582D">
      <w:pPr>
        <w:ind w:firstLine="567"/>
        <w:rPr>
          <w:rFonts w:ascii="Times New Roman" w:hAnsi="Times New Roman" w:cs="Times New Roman"/>
          <w:sz w:val="24"/>
          <w:szCs w:val="24"/>
        </w:rPr>
      </w:pPr>
      <w:r w:rsidRPr="0046507A">
        <w:rPr>
          <w:rFonts w:ascii="Times New Roman" w:hAnsi="Times New Roman" w:cs="Times New Roman"/>
          <w:sz w:val="24"/>
          <w:szCs w:val="24"/>
        </w:rPr>
        <w:t>Уважаем</w:t>
      </w:r>
      <w:r w:rsidR="0096582D">
        <w:rPr>
          <w:rFonts w:ascii="Times New Roman" w:hAnsi="Times New Roman" w:cs="Times New Roman"/>
          <w:sz w:val="24"/>
          <w:szCs w:val="24"/>
        </w:rPr>
        <w:t>ый (</w:t>
      </w:r>
      <w:proofErr w:type="spellStart"/>
      <w:r w:rsidR="0096582D">
        <w:rPr>
          <w:rFonts w:ascii="Times New Roman" w:hAnsi="Times New Roman" w:cs="Times New Roman"/>
          <w:sz w:val="24"/>
          <w:szCs w:val="24"/>
        </w:rPr>
        <w:t>ая</w:t>
      </w:r>
      <w:proofErr w:type="spellEnd"/>
      <w:r w:rsidR="0096582D">
        <w:rPr>
          <w:rFonts w:ascii="Times New Roman" w:hAnsi="Times New Roman" w:cs="Times New Roman"/>
          <w:sz w:val="24"/>
          <w:szCs w:val="24"/>
        </w:rPr>
        <w:t>)  ______________________</w:t>
      </w:r>
      <w:r w:rsidRPr="0046507A">
        <w:rPr>
          <w:rFonts w:ascii="Times New Roman" w:hAnsi="Times New Roman" w:cs="Times New Roman"/>
          <w:sz w:val="24"/>
          <w:szCs w:val="24"/>
        </w:rPr>
        <w:t>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B4596A" w:rsidRPr="0046507A" w:rsidRDefault="0096582D" w:rsidP="0096582D">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B4596A" w:rsidRPr="0046507A">
        <w:rPr>
          <w:rFonts w:ascii="Times New Roman" w:hAnsi="Times New Roman" w:cs="Times New Roman"/>
          <w:sz w:val="24"/>
          <w:szCs w:val="24"/>
          <w:vertAlign w:val="superscript"/>
          <w:lang w:eastAsia="ru-RU"/>
        </w:rPr>
        <w:t xml:space="preserve"> (имя, отчество)</w:t>
      </w:r>
    </w:p>
    <w:p w:rsidR="00B4596A" w:rsidRDefault="00B4596A" w:rsidP="00B4596A">
      <w:pPr>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______________,</w:t>
      </w:r>
      <w:r w:rsidRPr="0046507A">
        <w:rPr>
          <w:rFonts w:ascii="Times New Roman" w:hAnsi="Times New Roman" w:cs="Times New Roman"/>
          <w:sz w:val="24"/>
          <w:szCs w:val="24"/>
          <w:shd w:val="clear" w:color="auto" w:fill="FAFBFC"/>
        </w:rPr>
        <w:t>сообщаю</w:t>
      </w:r>
      <w:proofErr w:type="spellEnd"/>
      <w:r w:rsidRPr="0046507A">
        <w:rPr>
          <w:rFonts w:ascii="Times New Roman" w:hAnsi="Times New Roman" w:cs="Times New Roman"/>
          <w:sz w:val="24"/>
          <w:szCs w:val="24"/>
          <w:shd w:val="clear" w:color="auto" w:fill="FAFBFC"/>
        </w:rPr>
        <w:t xml:space="preserve">, что </w:t>
      </w:r>
      <w:proofErr w:type="gramStart"/>
      <w:r>
        <w:rPr>
          <w:rFonts w:ascii="Times New Roman" w:hAnsi="Times New Roman" w:cs="Times New Roman"/>
          <w:sz w:val="24"/>
          <w:szCs w:val="24"/>
          <w:shd w:val="clear" w:color="auto" w:fill="FAFBFC"/>
        </w:rPr>
        <w:t>информация</w:t>
      </w:r>
      <w:proofErr w:type="gramEnd"/>
      <w:r>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B4596A" w:rsidRPr="002F291F" w:rsidRDefault="00B4596A" w:rsidP="00B4596A">
      <w:pPr>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Pr="002F291F">
        <w:rPr>
          <w:rFonts w:ascii="Times New Roman" w:hAnsi="Times New Roman" w:cs="Times New Roman"/>
          <w:sz w:val="24"/>
          <w:szCs w:val="24"/>
        </w:rPr>
        <w:t>__________________      _________________________</w:t>
      </w:r>
    </w:p>
    <w:p w:rsidR="00B4596A" w:rsidRDefault="00B4596A" w:rsidP="0096582D">
      <w:pPr>
        <w:rPr>
          <w:rFonts w:ascii="Times New Roman" w:hAnsi="Times New Roman" w:cs="Times New Roman"/>
          <w:sz w:val="20"/>
          <w:szCs w:val="20"/>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B4596A" w:rsidRPr="00681083" w:rsidRDefault="00B4596A" w:rsidP="00B4596A">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B4596A" w:rsidRPr="002F291F" w:rsidRDefault="00B4596A" w:rsidP="00B4596A">
      <w:pPr>
        <w:ind w:left="57"/>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B4596A" w:rsidRPr="002F291F" w:rsidRDefault="00B4596A" w:rsidP="00B4596A">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B4596A" w:rsidRPr="002F291F" w:rsidRDefault="00B4596A" w:rsidP="00B4596A">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tbl>
      <w:tblPr>
        <w:tblW w:w="10314" w:type="dxa"/>
        <w:tblLayout w:type="fixed"/>
        <w:tblLook w:val="0000"/>
      </w:tblPr>
      <w:tblGrid>
        <w:gridCol w:w="4361"/>
        <w:gridCol w:w="5953"/>
      </w:tblGrid>
      <w:tr w:rsidR="00B4596A" w:rsidTr="00B4596A">
        <w:tc>
          <w:tcPr>
            <w:tcW w:w="4361" w:type="dxa"/>
          </w:tcPr>
          <w:p w:rsidR="0096582D" w:rsidRPr="0096582D" w:rsidRDefault="0096582D" w:rsidP="0096582D">
            <w:pPr>
              <w:pStyle w:val="af3"/>
              <w:jc w:val="center"/>
              <w:rPr>
                <w:rFonts w:ascii="Times New Roman" w:hAnsi="Times New Roman" w:cs="Times New Roman"/>
              </w:rPr>
            </w:pPr>
            <w:r w:rsidRPr="0096582D">
              <w:rPr>
                <w:rFonts w:ascii="Times New Roman" w:hAnsi="Times New Roman" w:cs="Times New Roman"/>
              </w:rPr>
              <w:t>Кировский муниципальный район Ленинградской области</w:t>
            </w:r>
          </w:p>
          <w:p w:rsidR="0096582D" w:rsidRPr="0096582D" w:rsidRDefault="0096582D" w:rsidP="0096582D">
            <w:pPr>
              <w:pStyle w:val="af3"/>
              <w:jc w:val="center"/>
              <w:rPr>
                <w:rFonts w:ascii="Times New Roman" w:hAnsi="Times New Roman" w:cs="Times New Roman"/>
                <w:b/>
              </w:rPr>
            </w:pPr>
            <w:r w:rsidRPr="0096582D">
              <w:rPr>
                <w:rFonts w:ascii="Times New Roman" w:hAnsi="Times New Roman" w:cs="Times New Roman"/>
                <w:b/>
              </w:rPr>
              <w:t>АДМИНИСТРАЦИЯ</w:t>
            </w:r>
          </w:p>
          <w:p w:rsidR="0096582D" w:rsidRPr="0096582D" w:rsidRDefault="0096582D" w:rsidP="0096582D">
            <w:pPr>
              <w:pStyle w:val="af3"/>
              <w:jc w:val="center"/>
              <w:rPr>
                <w:rFonts w:ascii="Times New Roman" w:hAnsi="Times New Roman" w:cs="Times New Roman"/>
              </w:rPr>
            </w:pPr>
            <w:r w:rsidRPr="0096582D">
              <w:rPr>
                <w:rFonts w:ascii="Times New Roman" w:hAnsi="Times New Roman" w:cs="Times New Roman"/>
              </w:rPr>
              <w:t>ОТРАДНЕНСКОГО ГОРОДСКОГО ПОСЕЛЕНИЯ</w:t>
            </w:r>
          </w:p>
          <w:p w:rsidR="0096582D" w:rsidRPr="0096582D" w:rsidRDefault="0096582D" w:rsidP="0096582D">
            <w:pPr>
              <w:pStyle w:val="af3"/>
              <w:jc w:val="center"/>
              <w:rPr>
                <w:rFonts w:ascii="Times New Roman" w:hAnsi="Times New Roman" w:cs="Times New Roman"/>
              </w:rPr>
            </w:pPr>
            <w:r w:rsidRPr="0096582D">
              <w:rPr>
                <w:rFonts w:ascii="Times New Roman" w:hAnsi="Times New Roman" w:cs="Times New Roman"/>
              </w:rPr>
              <w:t>187330, Ленинградская область,</w:t>
            </w:r>
          </w:p>
          <w:p w:rsidR="0096582D" w:rsidRPr="0096582D" w:rsidRDefault="0096582D" w:rsidP="0096582D">
            <w:pPr>
              <w:pStyle w:val="af3"/>
              <w:jc w:val="center"/>
              <w:rPr>
                <w:rFonts w:ascii="Times New Roman" w:hAnsi="Times New Roman" w:cs="Times New Roman"/>
              </w:rPr>
            </w:pPr>
            <w:r w:rsidRPr="0096582D">
              <w:rPr>
                <w:rFonts w:ascii="Times New Roman" w:hAnsi="Times New Roman" w:cs="Times New Roman"/>
              </w:rPr>
              <w:t xml:space="preserve">Кировский район, г. </w:t>
            </w:r>
            <w:proofErr w:type="gramStart"/>
            <w:r w:rsidRPr="0096582D">
              <w:rPr>
                <w:rFonts w:ascii="Times New Roman" w:hAnsi="Times New Roman" w:cs="Times New Roman"/>
              </w:rPr>
              <w:t>Отрадное</w:t>
            </w:r>
            <w:proofErr w:type="gramEnd"/>
            <w:r w:rsidRPr="0096582D">
              <w:rPr>
                <w:rFonts w:ascii="Times New Roman" w:hAnsi="Times New Roman" w:cs="Times New Roman"/>
              </w:rPr>
              <w:t>,</w:t>
            </w:r>
          </w:p>
          <w:p w:rsidR="0096582D" w:rsidRPr="0096582D" w:rsidRDefault="0096582D" w:rsidP="0096582D">
            <w:pPr>
              <w:pStyle w:val="af3"/>
              <w:jc w:val="center"/>
              <w:rPr>
                <w:rFonts w:ascii="Times New Roman" w:hAnsi="Times New Roman" w:cs="Times New Roman"/>
              </w:rPr>
            </w:pPr>
            <w:r w:rsidRPr="0096582D">
              <w:rPr>
                <w:rFonts w:ascii="Times New Roman" w:hAnsi="Times New Roman" w:cs="Times New Roman"/>
              </w:rPr>
              <w:t>ул. Гагарина, д.1,</w:t>
            </w:r>
          </w:p>
          <w:p w:rsidR="0096582D" w:rsidRPr="0096582D" w:rsidRDefault="0096582D" w:rsidP="0096582D">
            <w:pPr>
              <w:pStyle w:val="af3"/>
              <w:jc w:val="center"/>
              <w:rPr>
                <w:rFonts w:ascii="Times New Roman" w:hAnsi="Times New Roman" w:cs="Times New Roman"/>
              </w:rPr>
            </w:pPr>
            <w:r w:rsidRPr="0096582D">
              <w:rPr>
                <w:rFonts w:ascii="Times New Roman" w:hAnsi="Times New Roman" w:cs="Times New Roman"/>
              </w:rPr>
              <w:t>тел. /факс (81362) 4-05-61</w:t>
            </w:r>
          </w:p>
          <w:p w:rsidR="0096582D" w:rsidRPr="0096582D" w:rsidRDefault="0096582D" w:rsidP="0096582D">
            <w:pPr>
              <w:pStyle w:val="af3"/>
              <w:jc w:val="center"/>
              <w:rPr>
                <w:rFonts w:ascii="Times New Roman" w:hAnsi="Times New Roman" w:cs="Times New Roman"/>
              </w:rPr>
            </w:pPr>
            <w:r w:rsidRPr="0096582D">
              <w:rPr>
                <w:rFonts w:ascii="Times New Roman" w:hAnsi="Times New Roman" w:cs="Times New Roman"/>
                <w:lang w:val="en-US"/>
              </w:rPr>
              <w:t>E</w:t>
            </w:r>
            <w:r w:rsidRPr="0096582D">
              <w:rPr>
                <w:rFonts w:ascii="Times New Roman" w:hAnsi="Times New Roman" w:cs="Times New Roman"/>
              </w:rPr>
              <w:t>-</w:t>
            </w:r>
            <w:r w:rsidRPr="0096582D">
              <w:rPr>
                <w:rFonts w:ascii="Times New Roman" w:hAnsi="Times New Roman" w:cs="Times New Roman"/>
                <w:lang w:val="en-US"/>
              </w:rPr>
              <w:t>mail</w:t>
            </w:r>
            <w:r w:rsidRPr="0096582D">
              <w:rPr>
                <w:rFonts w:ascii="Times New Roman" w:hAnsi="Times New Roman" w:cs="Times New Roman"/>
              </w:rPr>
              <w:t xml:space="preserve">: </w:t>
            </w:r>
            <w:hyperlink r:id="rId23" w:history="1">
              <w:r w:rsidRPr="0096582D">
                <w:rPr>
                  <w:rStyle w:val="a3"/>
                  <w:rFonts w:ascii="Times New Roman" w:hAnsi="Times New Roman" w:cs="Times New Roman"/>
                  <w:lang w:val="en-US"/>
                </w:rPr>
                <w:t>adminorg</w:t>
              </w:r>
              <w:r w:rsidRPr="0096582D">
                <w:rPr>
                  <w:rStyle w:val="a3"/>
                  <w:rFonts w:ascii="Times New Roman" w:hAnsi="Times New Roman" w:cs="Times New Roman"/>
                </w:rPr>
                <w:t>@</w:t>
              </w:r>
              <w:r w:rsidRPr="0096582D">
                <w:rPr>
                  <w:rStyle w:val="a3"/>
                  <w:rFonts w:ascii="Times New Roman" w:hAnsi="Times New Roman" w:cs="Times New Roman"/>
                  <w:lang w:val="en-US"/>
                </w:rPr>
                <w:t>bk</w:t>
              </w:r>
              <w:r w:rsidRPr="0096582D">
                <w:rPr>
                  <w:rStyle w:val="a3"/>
                  <w:rFonts w:ascii="Times New Roman" w:hAnsi="Times New Roman" w:cs="Times New Roman"/>
                </w:rPr>
                <w:t>.</w:t>
              </w:r>
              <w:r w:rsidRPr="0096582D">
                <w:rPr>
                  <w:rStyle w:val="a3"/>
                  <w:rFonts w:ascii="Times New Roman" w:hAnsi="Times New Roman" w:cs="Times New Roman"/>
                  <w:lang w:val="en-US"/>
                </w:rPr>
                <w:t>ru</w:t>
              </w:r>
            </w:hyperlink>
          </w:p>
          <w:p w:rsidR="0096582D" w:rsidRPr="0096582D" w:rsidRDefault="0096582D" w:rsidP="0096582D">
            <w:pPr>
              <w:pStyle w:val="af3"/>
              <w:jc w:val="center"/>
              <w:rPr>
                <w:rFonts w:ascii="Times New Roman" w:hAnsi="Times New Roman" w:cs="Times New Roman"/>
              </w:rPr>
            </w:pPr>
            <w:r w:rsidRPr="0096582D">
              <w:rPr>
                <w:rFonts w:ascii="Times New Roman" w:hAnsi="Times New Roman" w:cs="Times New Roman"/>
              </w:rPr>
              <w:t>ОКПО 43500227, ОГРН 1054700326086</w:t>
            </w:r>
          </w:p>
          <w:p w:rsidR="0096582D" w:rsidRPr="0096582D" w:rsidRDefault="0096582D" w:rsidP="0096582D">
            <w:pPr>
              <w:pStyle w:val="af3"/>
              <w:jc w:val="center"/>
              <w:rPr>
                <w:rFonts w:ascii="Times New Roman" w:hAnsi="Times New Roman" w:cs="Times New Roman"/>
              </w:rPr>
            </w:pPr>
            <w:r w:rsidRPr="0096582D">
              <w:rPr>
                <w:rFonts w:ascii="Times New Roman" w:hAnsi="Times New Roman" w:cs="Times New Roman"/>
              </w:rPr>
              <w:t>ИНН/КПП 4706023896/470601001</w:t>
            </w:r>
          </w:p>
          <w:p w:rsidR="00B4596A" w:rsidRPr="00083297" w:rsidRDefault="00B4596A" w:rsidP="00B4596A">
            <w:pPr>
              <w:pStyle w:val="af9"/>
              <w:spacing w:line="240" w:lineRule="auto"/>
              <w:rPr>
                <w:b/>
              </w:rPr>
            </w:pPr>
          </w:p>
        </w:tc>
        <w:tc>
          <w:tcPr>
            <w:tcW w:w="5953" w:type="dxa"/>
          </w:tcPr>
          <w:p w:rsidR="00B4596A" w:rsidRDefault="00B4596A" w:rsidP="00B4596A">
            <w:pPr>
              <w:jc w:val="center"/>
              <w:rPr>
                <w:rFonts w:ascii="Times New Roman" w:eastAsia="Calibri" w:hAnsi="Times New Roman" w:cs="Times New Roman"/>
                <w:sz w:val="28"/>
                <w:szCs w:val="28"/>
              </w:rPr>
            </w:pPr>
          </w:p>
          <w:p w:rsidR="00B4596A" w:rsidRDefault="00B4596A" w:rsidP="00B4596A">
            <w:pPr>
              <w:jc w:val="center"/>
              <w:rPr>
                <w:rFonts w:ascii="Times New Roman" w:eastAsia="Calibri" w:hAnsi="Times New Roman" w:cs="Times New Roman"/>
                <w:sz w:val="28"/>
                <w:szCs w:val="28"/>
              </w:rPr>
            </w:pPr>
          </w:p>
          <w:p w:rsidR="00B4596A" w:rsidRDefault="00B4596A" w:rsidP="00B4596A">
            <w:pPr>
              <w:jc w:val="center"/>
            </w:pPr>
            <w:r>
              <w:t>______________________________</w:t>
            </w:r>
          </w:p>
          <w:p w:rsidR="00B4596A" w:rsidRPr="00A373CD" w:rsidRDefault="00B4596A" w:rsidP="00B4596A">
            <w:pPr>
              <w:jc w:val="center"/>
              <w:rPr>
                <w:rFonts w:ascii="Times New Roman" w:hAnsi="Times New Roman" w:cs="Times New Roman"/>
                <w:sz w:val="18"/>
                <w:szCs w:val="18"/>
              </w:rPr>
            </w:pPr>
            <w:r w:rsidRPr="00A373CD">
              <w:rPr>
                <w:rFonts w:ascii="Times New Roman" w:hAnsi="Times New Roman" w:cs="Times New Roman"/>
                <w:sz w:val="18"/>
                <w:szCs w:val="18"/>
              </w:rPr>
              <w:t>(И.Ф.О. заявителя)</w:t>
            </w:r>
          </w:p>
          <w:p w:rsidR="00B4596A" w:rsidRDefault="00B4596A" w:rsidP="00B4596A">
            <w:pPr>
              <w:jc w:val="center"/>
            </w:pPr>
            <w:r>
              <w:rPr>
                <w:rFonts w:ascii="Times New Roman" w:eastAsia="Calibri" w:hAnsi="Times New Roman" w:cs="Times New Roman"/>
                <w:sz w:val="28"/>
                <w:szCs w:val="28"/>
              </w:rPr>
              <w:t>_________________________</w:t>
            </w:r>
          </w:p>
          <w:p w:rsidR="00B4596A" w:rsidRPr="00A373CD" w:rsidRDefault="00B4596A" w:rsidP="00B4596A">
            <w:pPr>
              <w:jc w:val="center"/>
              <w:rPr>
                <w:rFonts w:ascii="Times New Roman" w:eastAsia="Calibri" w:hAnsi="Times New Roman" w:cs="Times New Roman"/>
                <w:sz w:val="18"/>
                <w:szCs w:val="18"/>
              </w:rPr>
            </w:pPr>
            <w:r w:rsidRPr="00A373CD">
              <w:rPr>
                <w:rFonts w:ascii="Times New Roman" w:eastAsia="Calibri" w:hAnsi="Times New Roman" w:cs="Times New Roman"/>
                <w:sz w:val="18"/>
                <w:szCs w:val="18"/>
              </w:rPr>
              <w:t>(адрес, индекс заявителя)</w:t>
            </w:r>
          </w:p>
          <w:p w:rsidR="00B4596A" w:rsidRPr="005B0D40" w:rsidRDefault="00B4596A" w:rsidP="00B4596A">
            <w:pPr>
              <w:jc w:val="center"/>
              <w:rPr>
                <w:rFonts w:ascii="Times New Roman" w:hAnsi="Times New Roman" w:cs="Times New Roman"/>
                <w:b/>
                <w:sz w:val="28"/>
                <w:szCs w:val="28"/>
              </w:rPr>
            </w:pPr>
          </w:p>
        </w:tc>
      </w:tr>
    </w:tbl>
    <w:p w:rsidR="00B4596A" w:rsidRPr="0096582D" w:rsidRDefault="00B4596A" w:rsidP="0096582D">
      <w:pPr>
        <w:pStyle w:val="af3"/>
        <w:rPr>
          <w:rFonts w:ascii="Times New Roman" w:hAnsi="Times New Roman" w:cs="Times New Roman"/>
          <w:sz w:val="24"/>
          <w:szCs w:val="24"/>
        </w:rPr>
      </w:pPr>
      <w:r w:rsidRPr="0096582D">
        <w:rPr>
          <w:rFonts w:ascii="Times New Roman" w:hAnsi="Times New Roman" w:cs="Times New Roman"/>
          <w:sz w:val="24"/>
          <w:szCs w:val="24"/>
        </w:rPr>
        <w:t>УВЕДОМЛЕНИЕ</w:t>
      </w:r>
    </w:p>
    <w:p w:rsidR="00B4596A" w:rsidRPr="0096582D" w:rsidRDefault="00B4596A" w:rsidP="0096582D">
      <w:pPr>
        <w:pStyle w:val="af3"/>
        <w:rPr>
          <w:rFonts w:ascii="Times New Roman" w:hAnsi="Times New Roman" w:cs="Times New Roman"/>
          <w:sz w:val="24"/>
          <w:szCs w:val="24"/>
        </w:rPr>
      </w:pPr>
      <w:r w:rsidRPr="0096582D">
        <w:rPr>
          <w:rFonts w:ascii="Times New Roman" w:hAnsi="Times New Roman" w:cs="Times New Roman"/>
          <w:sz w:val="24"/>
          <w:szCs w:val="24"/>
        </w:rPr>
        <w:t>о приостановлении предоставления муниципальной услуги</w:t>
      </w:r>
    </w:p>
    <w:p w:rsidR="00B4596A" w:rsidRPr="0096582D" w:rsidRDefault="00B4596A" w:rsidP="0096582D">
      <w:pPr>
        <w:pStyle w:val="af3"/>
        <w:rPr>
          <w:rFonts w:ascii="Times New Roman" w:hAnsi="Times New Roman" w:cs="Times New Roman"/>
          <w:sz w:val="24"/>
          <w:szCs w:val="24"/>
        </w:rPr>
      </w:pPr>
    </w:p>
    <w:p w:rsidR="00B4596A" w:rsidRPr="0096582D" w:rsidRDefault="00B4596A" w:rsidP="0096582D">
      <w:pPr>
        <w:pStyle w:val="af3"/>
        <w:rPr>
          <w:rFonts w:ascii="Times New Roman" w:hAnsi="Times New Roman" w:cs="Times New Roman"/>
          <w:sz w:val="24"/>
          <w:szCs w:val="24"/>
        </w:rPr>
      </w:pPr>
    </w:p>
    <w:p w:rsidR="00B4596A" w:rsidRPr="0096582D" w:rsidRDefault="00B4596A" w:rsidP="0096582D">
      <w:pPr>
        <w:pStyle w:val="af3"/>
        <w:rPr>
          <w:rFonts w:ascii="Times New Roman" w:hAnsi="Times New Roman" w:cs="Times New Roman"/>
          <w:sz w:val="24"/>
          <w:szCs w:val="24"/>
        </w:rPr>
      </w:pPr>
      <w:r w:rsidRPr="0096582D">
        <w:rPr>
          <w:rFonts w:ascii="Times New Roman" w:hAnsi="Times New Roman" w:cs="Times New Roman"/>
          <w:sz w:val="24"/>
          <w:szCs w:val="24"/>
        </w:rPr>
        <w:t>Уважаемый (</w:t>
      </w:r>
      <w:proofErr w:type="spellStart"/>
      <w:r w:rsidRPr="0096582D">
        <w:rPr>
          <w:rFonts w:ascii="Times New Roman" w:hAnsi="Times New Roman" w:cs="Times New Roman"/>
          <w:sz w:val="24"/>
          <w:szCs w:val="24"/>
        </w:rPr>
        <w:t>ая</w:t>
      </w:r>
      <w:proofErr w:type="spellEnd"/>
      <w:r w:rsidRPr="0096582D">
        <w:rPr>
          <w:rFonts w:ascii="Times New Roman" w:hAnsi="Times New Roman" w:cs="Times New Roman"/>
          <w:sz w:val="24"/>
          <w:szCs w:val="24"/>
        </w:rPr>
        <w:t xml:space="preserve">)  </w:t>
      </w:r>
      <w:r w:rsidRPr="0096582D">
        <w:rPr>
          <w:rFonts w:ascii="Times New Roman" w:hAnsi="Times New Roman" w:cs="Times New Roman"/>
          <w:sz w:val="24"/>
          <w:szCs w:val="24"/>
          <w:u w:val="single"/>
        </w:rPr>
        <w:t>______________________</w:t>
      </w:r>
      <w:r w:rsidRPr="0096582D">
        <w:rPr>
          <w:rFonts w:ascii="Times New Roman" w:hAnsi="Times New Roman" w:cs="Times New Roman"/>
          <w:sz w:val="24"/>
          <w:szCs w:val="24"/>
        </w:rPr>
        <w:t xml:space="preserve"> _________________________________</w:t>
      </w:r>
    </w:p>
    <w:p w:rsidR="00B4596A" w:rsidRPr="0096582D" w:rsidRDefault="00B4596A" w:rsidP="0096582D">
      <w:pPr>
        <w:pStyle w:val="af3"/>
        <w:rPr>
          <w:rFonts w:ascii="Times New Roman" w:hAnsi="Times New Roman" w:cs="Times New Roman"/>
          <w:sz w:val="24"/>
          <w:szCs w:val="24"/>
          <w:vertAlign w:val="superscript"/>
          <w:lang w:eastAsia="ru-RU"/>
        </w:rPr>
      </w:pPr>
      <w:r w:rsidRPr="0096582D">
        <w:rPr>
          <w:rFonts w:ascii="Times New Roman" w:hAnsi="Times New Roman" w:cs="Times New Roman"/>
          <w:sz w:val="24"/>
          <w:szCs w:val="24"/>
          <w:vertAlign w:val="superscript"/>
          <w:lang w:eastAsia="ru-RU"/>
        </w:rPr>
        <w:t>(имя, отчество)</w:t>
      </w:r>
    </w:p>
    <w:p w:rsidR="00B4596A" w:rsidRPr="0096582D" w:rsidRDefault="00B4596A" w:rsidP="0096582D">
      <w:pPr>
        <w:pStyle w:val="af3"/>
        <w:rPr>
          <w:rFonts w:ascii="Times New Roman" w:hAnsi="Times New Roman" w:cs="Times New Roman"/>
          <w:sz w:val="24"/>
          <w:szCs w:val="24"/>
        </w:rPr>
      </w:pPr>
    </w:p>
    <w:p w:rsidR="00B4596A" w:rsidRPr="0096582D" w:rsidRDefault="00B4596A" w:rsidP="0096582D">
      <w:pPr>
        <w:pStyle w:val="af3"/>
        <w:rPr>
          <w:rFonts w:ascii="Times New Roman" w:hAnsi="Times New Roman" w:cs="Times New Roman"/>
          <w:sz w:val="24"/>
          <w:szCs w:val="24"/>
        </w:rPr>
      </w:pPr>
      <w:r w:rsidRPr="0096582D">
        <w:rPr>
          <w:rFonts w:ascii="Times New Roman" w:hAnsi="Times New Roman" w:cs="Times New Roman"/>
          <w:sz w:val="24"/>
          <w:szCs w:val="24"/>
        </w:rPr>
        <w:t xml:space="preserve">В связи с </w:t>
      </w:r>
      <w:proofErr w:type="spellStart"/>
      <w:r w:rsidRPr="0096582D">
        <w:rPr>
          <w:rFonts w:ascii="Times New Roman" w:hAnsi="Times New Roman" w:cs="Times New Roman"/>
          <w:sz w:val="24"/>
          <w:szCs w:val="24"/>
        </w:rPr>
        <w:t>непоступлением</w:t>
      </w:r>
      <w:proofErr w:type="spellEnd"/>
      <w:r w:rsidRPr="0096582D">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96582D">
        <w:rPr>
          <w:rFonts w:ascii="Times New Roman" w:hAnsi="Times New Roman" w:cs="Times New Roman"/>
          <w:sz w:val="24"/>
          <w:szCs w:val="24"/>
        </w:rPr>
        <w:t>из</w:t>
      </w:r>
      <w:proofErr w:type="gramEnd"/>
      <w:r w:rsidRPr="0096582D">
        <w:rPr>
          <w:rFonts w:ascii="Times New Roman" w:hAnsi="Times New Roman" w:cs="Times New Roman"/>
          <w:sz w:val="24"/>
          <w:szCs w:val="24"/>
          <w:u w:val="single"/>
        </w:rPr>
        <w:t>______________________________________________________________</w:t>
      </w:r>
    </w:p>
    <w:p w:rsidR="00B4596A" w:rsidRPr="0096582D" w:rsidRDefault="00B4596A" w:rsidP="0096582D">
      <w:pPr>
        <w:pStyle w:val="af3"/>
        <w:rPr>
          <w:rFonts w:ascii="Times New Roman" w:hAnsi="Times New Roman" w:cs="Times New Roman"/>
          <w:sz w:val="24"/>
          <w:szCs w:val="24"/>
        </w:rPr>
      </w:pPr>
      <w:r w:rsidRPr="0096582D">
        <w:rPr>
          <w:rFonts w:ascii="Times New Roman" w:hAnsi="Times New Roman" w:cs="Times New Roman"/>
          <w:sz w:val="24"/>
          <w:szCs w:val="24"/>
          <w:vertAlign w:val="superscript"/>
        </w:rPr>
        <w:t xml:space="preserve">(наименование организации) </w:t>
      </w:r>
    </w:p>
    <w:p w:rsidR="00B4596A" w:rsidRPr="0096582D" w:rsidRDefault="00B4596A" w:rsidP="0096582D">
      <w:pPr>
        <w:pStyle w:val="af3"/>
        <w:rPr>
          <w:rFonts w:ascii="Times New Roman" w:hAnsi="Times New Roman" w:cs="Times New Roman"/>
          <w:sz w:val="24"/>
          <w:szCs w:val="24"/>
        </w:rPr>
      </w:pPr>
      <w:r w:rsidRPr="0096582D">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B4596A" w:rsidRPr="0096582D" w:rsidRDefault="00B4596A" w:rsidP="0096582D">
      <w:pPr>
        <w:pStyle w:val="af3"/>
        <w:rPr>
          <w:rFonts w:ascii="Times New Roman" w:hAnsi="Times New Roman" w:cs="Times New Roman"/>
          <w:sz w:val="24"/>
          <w:szCs w:val="24"/>
          <w:vertAlign w:val="superscript"/>
        </w:rPr>
      </w:pPr>
      <w:r w:rsidRPr="0096582D">
        <w:rPr>
          <w:rFonts w:ascii="Times New Roman" w:hAnsi="Times New Roman" w:cs="Times New Roman"/>
          <w:sz w:val="24"/>
          <w:szCs w:val="24"/>
          <w:vertAlign w:val="superscript"/>
        </w:rPr>
        <w:t xml:space="preserve">                                                                                                                               (наименование меры социальной поддержки)</w:t>
      </w:r>
    </w:p>
    <w:p w:rsidR="00B4596A" w:rsidRPr="0096582D" w:rsidRDefault="00B4596A" w:rsidP="0096582D">
      <w:pPr>
        <w:pStyle w:val="af3"/>
        <w:rPr>
          <w:rFonts w:ascii="Times New Roman" w:hAnsi="Times New Roman" w:cs="Times New Roman"/>
          <w:sz w:val="24"/>
          <w:szCs w:val="24"/>
        </w:rPr>
      </w:pPr>
      <w:r w:rsidRPr="0096582D">
        <w:rPr>
          <w:rFonts w:ascii="Times New Roman" w:hAnsi="Times New Roman" w:cs="Times New Roman"/>
          <w:sz w:val="24"/>
          <w:szCs w:val="24"/>
        </w:rPr>
        <w:t>приостановлено.</w:t>
      </w:r>
    </w:p>
    <w:p w:rsidR="00B4596A" w:rsidRPr="0096582D" w:rsidRDefault="00B4596A" w:rsidP="0096582D">
      <w:pPr>
        <w:pStyle w:val="af3"/>
        <w:rPr>
          <w:rFonts w:ascii="Times New Roman" w:hAnsi="Times New Roman" w:cs="Times New Roman"/>
          <w:sz w:val="24"/>
          <w:szCs w:val="24"/>
        </w:rPr>
      </w:pPr>
      <w:r w:rsidRPr="0096582D">
        <w:rPr>
          <w:rFonts w:ascii="Times New Roman" w:hAnsi="Times New Roman" w:cs="Times New Roman"/>
          <w:sz w:val="24"/>
          <w:szCs w:val="24"/>
        </w:rPr>
        <w:t xml:space="preserve"> При  поступлении ответа на названны</w:t>
      </w:r>
      <w:proofErr w:type="gramStart"/>
      <w:r w:rsidRPr="0096582D">
        <w:rPr>
          <w:rFonts w:ascii="Times New Roman" w:hAnsi="Times New Roman" w:cs="Times New Roman"/>
          <w:sz w:val="24"/>
          <w:szCs w:val="24"/>
        </w:rPr>
        <w:t>й(</w:t>
      </w:r>
      <w:proofErr w:type="gramEnd"/>
      <w:r w:rsidRPr="0096582D">
        <w:rPr>
          <w:rFonts w:ascii="Times New Roman" w:hAnsi="Times New Roman" w:cs="Times New Roman"/>
          <w:sz w:val="24"/>
          <w:szCs w:val="24"/>
        </w:rPr>
        <w:t>е) межведомственный(е) запрос(</w:t>
      </w:r>
      <w:proofErr w:type="spellStart"/>
      <w:r w:rsidRPr="0096582D">
        <w:rPr>
          <w:rFonts w:ascii="Times New Roman" w:hAnsi="Times New Roman" w:cs="Times New Roman"/>
          <w:sz w:val="24"/>
          <w:szCs w:val="24"/>
        </w:rPr>
        <w:t>ы</w:t>
      </w:r>
      <w:proofErr w:type="spellEnd"/>
      <w:r w:rsidRPr="0096582D">
        <w:rPr>
          <w:rFonts w:ascii="Times New Roman" w:hAnsi="Times New Roman" w:cs="Times New Roman"/>
          <w:sz w:val="24"/>
          <w:szCs w:val="24"/>
        </w:rPr>
        <w:t>)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B4596A" w:rsidRPr="0096582D" w:rsidRDefault="00B4596A" w:rsidP="0096582D">
      <w:pPr>
        <w:pStyle w:val="af3"/>
        <w:rPr>
          <w:rFonts w:ascii="Times New Roman" w:hAnsi="Times New Roman" w:cs="Times New Roman"/>
          <w:sz w:val="24"/>
          <w:szCs w:val="24"/>
        </w:rPr>
      </w:pPr>
      <w:r w:rsidRPr="0096582D">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B4596A" w:rsidRPr="0096582D" w:rsidRDefault="00B4596A" w:rsidP="0096582D">
      <w:pPr>
        <w:pStyle w:val="af3"/>
        <w:rPr>
          <w:rFonts w:ascii="Times New Roman" w:hAnsi="Times New Roman" w:cs="Times New Roman"/>
          <w:sz w:val="24"/>
          <w:szCs w:val="24"/>
        </w:rPr>
      </w:pPr>
      <w:r w:rsidRPr="0096582D">
        <w:rPr>
          <w:rFonts w:ascii="Times New Roman" w:hAnsi="Times New Roman" w:cs="Times New Roman"/>
          <w:sz w:val="24"/>
          <w:szCs w:val="24"/>
        </w:rPr>
        <w:t>при личной явке:</w:t>
      </w:r>
    </w:p>
    <w:p w:rsidR="00B4596A" w:rsidRPr="0096582D" w:rsidRDefault="00B4596A" w:rsidP="0096582D">
      <w:pPr>
        <w:pStyle w:val="af3"/>
        <w:rPr>
          <w:rFonts w:ascii="Times New Roman" w:hAnsi="Times New Roman" w:cs="Times New Roman"/>
          <w:sz w:val="24"/>
          <w:szCs w:val="24"/>
        </w:rPr>
      </w:pPr>
      <w:r w:rsidRPr="0096582D">
        <w:rPr>
          <w:rFonts w:ascii="Times New Roman" w:hAnsi="Times New Roman" w:cs="Times New Roman"/>
          <w:sz w:val="24"/>
          <w:szCs w:val="24"/>
        </w:rPr>
        <w:t>в филиалах, отделах, удаленных рабочих местах МФЦ, в Администрации/</w:t>
      </w:r>
      <w:r w:rsidR="0096582D" w:rsidRPr="0096582D">
        <w:rPr>
          <w:rFonts w:ascii="Times New Roman" w:hAnsi="Times New Roman" w:cs="Times New Roman"/>
          <w:sz w:val="24"/>
          <w:szCs w:val="24"/>
        </w:rPr>
        <w:t>Управление</w:t>
      </w:r>
      <w:r w:rsidR="00127A20">
        <w:rPr>
          <w:rFonts w:ascii="Times New Roman" w:hAnsi="Times New Roman" w:cs="Times New Roman"/>
          <w:sz w:val="24"/>
          <w:szCs w:val="24"/>
        </w:rPr>
        <w:t xml:space="preserve"> ЖКХ</w:t>
      </w:r>
      <w:r w:rsidRPr="0096582D">
        <w:rPr>
          <w:rFonts w:ascii="Times New Roman" w:hAnsi="Times New Roman" w:cs="Times New Roman"/>
          <w:sz w:val="24"/>
          <w:szCs w:val="24"/>
        </w:rPr>
        <w:t>;</w:t>
      </w:r>
    </w:p>
    <w:p w:rsidR="00B4596A" w:rsidRPr="0096582D" w:rsidRDefault="00B4596A" w:rsidP="0096582D">
      <w:pPr>
        <w:pStyle w:val="af3"/>
        <w:rPr>
          <w:rFonts w:ascii="Times New Roman" w:hAnsi="Times New Roman" w:cs="Times New Roman"/>
          <w:sz w:val="24"/>
          <w:szCs w:val="24"/>
        </w:rPr>
      </w:pPr>
      <w:r w:rsidRPr="0096582D">
        <w:rPr>
          <w:rFonts w:ascii="Times New Roman" w:hAnsi="Times New Roman" w:cs="Times New Roman"/>
          <w:sz w:val="24"/>
          <w:szCs w:val="24"/>
        </w:rPr>
        <w:t>без личной явки:</w:t>
      </w:r>
    </w:p>
    <w:p w:rsidR="00B4596A" w:rsidRPr="0096582D" w:rsidRDefault="00B4596A" w:rsidP="0096582D">
      <w:pPr>
        <w:pStyle w:val="af3"/>
        <w:rPr>
          <w:rFonts w:ascii="Times New Roman" w:hAnsi="Times New Roman" w:cs="Times New Roman"/>
          <w:sz w:val="24"/>
          <w:szCs w:val="24"/>
        </w:rPr>
      </w:pPr>
      <w:r w:rsidRPr="0096582D">
        <w:rPr>
          <w:rFonts w:ascii="Times New Roman" w:hAnsi="Times New Roman" w:cs="Times New Roman"/>
          <w:sz w:val="24"/>
          <w:szCs w:val="24"/>
        </w:rPr>
        <w:t>в электронной форме через личный кабинет заявителя на ПГУ ЛО/ЕПГУ;</w:t>
      </w:r>
    </w:p>
    <w:p w:rsidR="00B4596A" w:rsidRPr="0096582D" w:rsidRDefault="00B4596A" w:rsidP="0096582D">
      <w:pPr>
        <w:pStyle w:val="af3"/>
        <w:rPr>
          <w:rFonts w:ascii="Times New Roman" w:hAnsi="Times New Roman" w:cs="Times New Roman"/>
          <w:sz w:val="24"/>
          <w:szCs w:val="24"/>
        </w:rPr>
      </w:pPr>
      <w:r w:rsidRPr="0096582D">
        <w:rPr>
          <w:rFonts w:ascii="Times New Roman" w:hAnsi="Times New Roman" w:cs="Times New Roman"/>
          <w:sz w:val="24"/>
          <w:szCs w:val="24"/>
        </w:rPr>
        <w:t>электронной почте.</w:t>
      </w:r>
    </w:p>
    <w:p w:rsidR="00B4596A" w:rsidRPr="0096582D" w:rsidRDefault="00B4596A" w:rsidP="0096582D">
      <w:pPr>
        <w:pStyle w:val="af3"/>
        <w:rPr>
          <w:rFonts w:ascii="Times New Roman" w:hAnsi="Times New Roman" w:cs="Times New Roman"/>
          <w:sz w:val="24"/>
          <w:szCs w:val="24"/>
        </w:rPr>
      </w:pPr>
      <w:r w:rsidRPr="0096582D">
        <w:rPr>
          <w:rFonts w:ascii="Times New Roman" w:hAnsi="Times New Roman" w:cs="Times New Roman"/>
          <w:sz w:val="24"/>
          <w:szCs w:val="24"/>
        </w:rPr>
        <w:t>При поступлении указанных документов (сведений) в Администрации решение о предоставлении (об отказе в предоставлении) муниципальной услуги будет принято и направлено в Ваш адрес в установленные сроки.</w:t>
      </w:r>
    </w:p>
    <w:p w:rsidR="00B4596A" w:rsidRPr="0096582D" w:rsidRDefault="00B4596A" w:rsidP="0096582D">
      <w:pPr>
        <w:pStyle w:val="af3"/>
        <w:rPr>
          <w:rFonts w:ascii="Times New Roman" w:hAnsi="Times New Roman" w:cs="Times New Roman"/>
          <w:sz w:val="24"/>
          <w:szCs w:val="24"/>
        </w:rPr>
      </w:pPr>
    </w:p>
    <w:p w:rsidR="00B4596A" w:rsidRPr="0096582D" w:rsidRDefault="00B4596A" w:rsidP="0096582D">
      <w:pPr>
        <w:pStyle w:val="af3"/>
        <w:rPr>
          <w:rFonts w:ascii="Times New Roman" w:hAnsi="Times New Roman" w:cs="Times New Roman"/>
          <w:sz w:val="24"/>
          <w:szCs w:val="24"/>
        </w:rPr>
      </w:pPr>
      <w:r w:rsidRPr="0096582D">
        <w:rPr>
          <w:rFonts w:ascii="Times New Roman" w:hAnsi="Times New Roman" w:cs="Times New Roman"/>
          <w:sz w:val="24"/>
          <w:szCs w:val="24"/>
        </w:rPr>
        <w:t>Глава администрации                                   __________________      _________________________</w:t>
      </w:r>
    </w:p>
    <w:p w:rsidR="00B4596A" w:rsidRPr="0096582D" w:rsidRDefault="00B4596A" w:rsidP="0096582D">
      <w:pPr>
        <w:pStyle w:val="af3"/>
        <w:rPr>
          <w:rFonts w:ascii="Times New Roman" w:hAnsi="Times New Roman" w:cs="Times New Roman"/>
          <w:sz w:val="24"/>
          <w:szCs w:val="24"/>
          <w:vertAlign w:val="superscript"/>
        </w:rPr>
      </w:pPr>
      <w:r w:rsidRPr="0096582D">
        <w:rPr>
          <w:rFonts w:ascii="Times New Roman" w:hAnsi="Times New Roman" w:cs="Times New Roman"/>
          <w:sz w:val="24"/>
          <w:szCs w:val="24"/>
          <w:vertAlign w:val="superscript"/>
        </w:rPr>
        <w:tab/>
        <w:t xml:space="preserve">                                              (подпись) </w:t>
      </w:r>
      <w:r w:rsidRPr="0096582D">
        <w:rPr>
          <w:rFonts w:ascii="Times New Roman" w:hAnsi="Times New Roman" w:cs="Times New Roman"/>
          <w:sz w:val="24"/>
          <w:szCs w:val="24"/>
          <w:vertAlign w:val="superscript"/>
        </w:rPr>
        <w:tab/>
        <w:t xml:space="preserve">                                             (фамилия, инициалы)</w:t>
      </w:r>
    </w:p>
    <w:p w:rsidR="00B4596A" w:rsidRPr="0096582D" w:rsidRDefault="00B4596A" w:rsidP="0096582D">
      <w:pPr>
        <w:pStyle w:val="af3"/>
        <w:rPr>
          <w:rFonts w:ascii="Times New Roman" w:hAnsi="Times New Roman" w:cs="Times New Roman"/>
          <w:sz w:val="24"/>
          <w:szCs w:val="24"/>
        </w:rPr>
      </w:pPr>
      <w:proofErr w:type="spellStart"/>
      <w:proofErr w:type="gramStart"/>
      <w:r w:rsidRPr="0096582D">
        <w:rPr>
          <w:rFonts w:ascii="Times New Roman" w:hAnsi="Times New Roman" w:cs="Times New Roman"/>
          <w:sz w:val="24"/>
          <w:szCs w:val="24"/>
        </w:rPr>
        <w:t>Исп</w:t>
      </w:r>
      <w:proofErr w:type="spellEnd"/>
      <w:proofErr w:type="gramEnd"/>
    </w:p>
    <w:p w:rsidR="00B4596A" w:rsidRPr="00C62B56" w:rsidRDefault="00B4596A" w:rsidP="00B4596A">
      <w:pPr>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П</w:t>
      </w:r>
      <w:r>
        <w:rPr>
          <w:rFonts w:ascii="Times New Roman" w:eastAsia="Times New Roman" w:hAnsi="Times New Roman" w:cs="Times New Roman"/>
          <w:sz w:val="24"/>
          <w:szCs w:val="24"/>
          <w:lang w:eastAsia="ru-RU"/>
        </w:rPr>
        <w:t>риложение 7</w:t>
      </w:r>
    </w:p>
    <w:p w:rsidR="00B4596A" w:rsidRPr="00C62B56" w:rsidRDefault="00B4596A" w:rsidP="00B4596A">
      <w:pPr>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B4596A" w:rsidRPr="00C62B56" w:rsidRDefault="00B4596A" w:rsidP="00B4596A">
      <w:pPr>
        <w:autoSpaceDE w:val="0"/>
        <w:autoSpaceDN w:val="0"/>
        <w:adjustRightInd w:val="0"/>
        <w:jc w:val="right"/>
        <w:rPr>
          <w:rFonts w:ascii="Times New Roman" w:eastAsia="Times New Roman" w:hAnsi="Times New Roman" w:cs="Times New Roman"/>
          <w:sz w:val="24"/>
          <w:szCs w:val="24"/>
          <w:lang w:eastAsia="ru-RU"/>
        </w:rPr>
      </w:pPr>
    </w:p>
    <w:p w:rsidR="00B4596A" w:rsidRPr="00C62B56" w:rsidRDefault="00B4596A" w:rsidP="00B4596A">
      <w:pPr>
        <w:autoSpaceDE w:val="0"/>
        <w:autoSpaceDN w:val="0"/>
        <w:adjustRightInd w:val="0"/>
        <w:jc w:val="right"/>
        <w:rPr>
          <w:rFonts w:ascii="Times New Roman" w:eastAsia="Times New Roman" w:hAnsi="Times New Roman" w:cs="Times New Roman"/>
          <w:sz w:val="24"/>
          <w:szCs w:val="24"/>
          <w:lang w:eastAsia="ru-RU"/>
        </w:rPr>
      </w:pPr>
    </w:p>
    <w:p w:rsidR="00B4596A" w:rsidRPr="00441986" w:rsidRDefault="00B4596A" w:rsidP="00B4596A">
      <w:pPr>
        <w:widowControl w:val="0"/>
        <w:autoSpaceDE w:val="0"/>
        <w:autoSpaceDN w:val="0"/>
        <w:adjustRightInd w:val="0"/>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B4596A" w:rsidRPr="00441986" w:rsidRDefault="00B4596A" w:rsidP="00B4596A">
      <w:pPr>
        <w:widowControl w:val="0"/>
        <w:autoSpaceDE w:val="0"/>
        <w:autoSpaceDN w:val="0"/>
        <w:adjustRightInd w:val="0"/>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B4596A" w:rsidRPr="00C62B56" w:rsidRDefault="00B4596A" w:rsidP="009319CF">
      <w:pPr>
        <w:widowControl w:val="0"/>
        <w:autoSpaceDE w:val="0"/>
        <w:autoSpaceDN w:val="0"/>
        <w:adjustRightInd w:val="0"/>
        <w:jc w:val="center"/>
        <w:rPr>
          <w:rFonts w:ascii="Times New Roman" w:eastAsia="Times New Roman" w:hAnsi="Times New Roman" w:cs="Times New Roman"/>
          <w:sz w:val="18"/>
          <w:szCs w:val="18"/>
          <w:lang w:eastAsia="ru-RU"/>
        </w:rPr>
      </w:pPr>
      <w:proofErr w:type="gramStart"/>
      <w:r w:rsidRPr="00441986">
        <w:rPr>
          <w:rFonts w:ascii="Times New Roman" w:eastAsia="Times New Roman" w:hAnsi="Times New Roman" w:cs="Times New Roman"/>
          <w:b/>
          <w:bCs/>
          <w:lang w:eastAsia="ru-RU"/>
        </w:rPr>
        <w:t>предоставляемых</w:t>
      </w:r>
      <w:proofErr w:type="gramEnd"/>
      <w:r w:rsidRPr="00441986">
        <w:rPr>
          <w:rFonts w:ascii="Times New Roman" w:eastAsia="Times New Roman" w:hAnsi="Times New Roman" w:cs="Times New Roman"/>
          <w:b/>
          <w:bCs/>
          <w:lang w:eastAsia="ru-RU"/>
        </w:rPr>
        <w:t xml:space="preserve"> по договорам социального найма </w:t>
      </w: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B4596A" w:rsidRPr="00C62B56" w:rsidTr="00B4596A">
        <w:tc>
          <w:tcPr>
            <w:tcW w:w="781" w:type="dxa"/>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r>
      <w:tr w:rsidR="00B4596A" w:rsidRPr="00C62B56" w:rsidTr="00B4596A">
        <w:tc>
          <w:tcPr>
            <w:tcW w:w="781" w:type="dxa"/>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r>
      <w:tr w:rsidR="00B4596A" w:rsidRPr="00C62B56" w:rsidTr="00B4596A">
        <w:tc>
          <w:tcPr>
            <w:tcW w:w="9616" w:type="dxa"/>
            <w:gridSpan w:val="17"/>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r>
      <w:tr w:rsidR="00B4596A" w:rsidRPr="00C62B56" w:rsidTr="00B4596A">
        <w:tc>
          <w:tcPr>
            <w:tcW w:w="1466" w:type="dxa"/>
            <w:gridSpan w:val="2"/>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r>
      <w:tr w:rsidR="00B4596A" w:rsidRPr="00C62B56" w:rsidTr="00B4596A">
        <w:tc>
          <w:tcPr>
            <w:tcW w:w="9616" w:type="dxa"/>
            <w:gridSpan w:val="17"/>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r>
      <w:tr w:rsidR="00B4596A" w:rsidRPr="00C62B56" w:rsidTr="00B4596A">
        <w:tc>
          <w:tcPr>
            <w:tcW w:w="1843" w:type="dxa"/>
            <w:gridSpan w:val="3"/>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roofErr w:type="gramStart"/>
            <w:r w:rsidRPr="00C62B56">
              <w:rPr>
                <w:rFonts w:ascii="Times New Roman" w:eastAsia="Times New Roman"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r>
    </w:tbl>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967"/>
        <w:gridCol w:w="1089"/>
        <w:gridCol w:w="1060"/>
        <w:gridCol w:w="1122"/>
        <w:gridCol w:w="1145"/>
        <w:gridCol w:w="1089"/>
        <w:gridCol w:w="1089"/>
        <w:gridCol w:w="974"/>
        <w:gridCol w:w="1476"/>
      </w:tblGrid>
      <w:tr w:rsidR="00B4596A" w:rsidRPr="00C62B56" w:rsidTr="0096582D">
        <w:tc>
          <w:tcPr>
            <w:tcW w:w="1074" w:type="dxa"/>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c>
        <w:tc>
          <w:tcPr>
            <w:tcW w:w="1089" w:type="dxa"/>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1060" w:type="dxa"/>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1122" w:type="dxa"/>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1145" w:type="dxa"/>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1089" w:type="dxa"/>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1089" w:type="dxa"/>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974" w:type="dxa"/>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1476" w:type="dxa"/>
            <w:tcBorders>
              <w:top w:val="nil"/>
              <w:left w:val="nil"/>
              <w:bottom w:val="nil"/>
              <w:right w:val="nil"/>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r>
      <w:tr w:rsidR="00B4596A" w:rsidRPr="00C62B56" w:rsidTr="0096582D">
        <w:tc>
          <w:tcPr>
            <w:tcW w:w="1074" w:type="dxa"/>
            <w:tcBorders>
              <w:top w:val="single" w:sz="6" w:space="0" w:color="auto"/>
              <w:left w:val="single" w:sz="6" w:space="0" w:color="auto"/>
              <w:bottom w:val="nil"/>
              <w:right w:val="single" w:sz="6" w:space="0" w:color="auto"/>
            </w:tcBorders>
          </w:tcPr>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89" w:type="dxa"/>
            <w:tcBorders>
              <w:top w:val="single" w:sz="6" w:space="0" w:color="auto"/>
              <w:left w:val="single" w:sz="6" w:space="0" w:color="auto"/>
              <w:bottom w:val="nil"/>
              <w:right w:val="single" w:sz="6" w:space="0" w:color="auto"/>
            </w:tcBorders>
          </w:tcPr>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0" w:type="dxa"/>
            <w:tcBorders>
              <w:top w:val="single" w:sz="6" w:space="0" w:color="auto"/>
              <w:left w:val="single" w:sz="6" w:space="0" w:color="auto"/>
              <w:bottom w:val="nil"/>
              <w:right w:val="single" w:sz="6" w:space="0" w:color="auto"/>
            </w:tcBorders>
          </w:tcPr>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122" w:type="dxa"/>
            <w:tcBorders>
              <w:top w:val="single" w:sz="6" w:space="0" w:color="auto"/>
              <w:left w:val="single" w:sz="6" w:space="0" w:color="auto"/>
              <w:bottom w:val="nil"/>
              <w:right w:val="single" w:sz="6" w:space="0" w:color="auto"/>
            </w:tcBorders>
          </w:tcPr>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145" w:type="dxa"/>
            <w:tcBorders>
              <w:top w:val="single" w:sz="6" w:space="0" w:color="auto"/>
              <w:left w:val="single" w:sz="6" w:space="0" w:color="auto"/>
              <w:bottom w:val="nil"/>
              <w:right w:val="single" w:sz="6" w:space="0" w:color="auto"/>
            </w:tcBorders>
          </w:tcPr>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89" w:type="dxa"/>
            <w:tcBorders>
              <w:top w:val="single" w:sz="6" w:space="0" w:color="auto"/>
              <w:left w:val="single" w:sz="6" w:space="0" w:color="auto"/>
              <w:bottom w:val="nil"/>
              <w:right w:val="single" w:sz="6" w:space="0" w:color="auto"/>
            </w:tcBorders>
          </w:tcPr>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89" w:type="dxa"/>
            <w:tcBorders>
              <w:top w:val="single" w:sz="6" w:space="0" w:color="auto"/>
              <w:left w:val="single" w:sz="6" w:space="0" w:color="auto"/>
              <w:bottom w:val="nil"/>
              <w:right w:val="single" w:sz="6" w:space="0" w:color="auto"/>
            </w:tcBorders>
          </w:tcPr>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2450" w:type="dxa"/>
            <w:gridSpan w:val="2"/>
            <w:tcBorders>
              <w:top w:val="single" w:sz="6" w:space="0" w:color="auto"/>
              <w:left w:val="single" w:sz="6" w:space="0" w:color="auto"/>
              <w:bottom w:val="single" w:sz="6" w:space="0" w:color="auto"/>
              <w:right w:val="single" w:sz="6" w:space="0" w:color="auto"/>
            </w:tcBorders>
          </w:tcPr>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p>
        </w:tc>
      </w:tr>
      <w:tr w:rsidR="00B4596A" w:rsidRPr="00C62B56" w:rsidTr="0096582D">
        <w:tc>
          <w:tcPr>
            <w:tcW w:w="1074" w:type="dxa"/>
            <w:tcBorders>
              <w:top w:val="nil"/>
              <w:left w:val="single" w:sz="6" w:space="0" w:color="auto"/>
              <w:bottom w:val="single" w:sz="6" w:space="0" w:color="auto"/>
              <w:right w:val="single" w:sz="6" w:space="0" w:color="auto"/>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1089" w:type="dxa"/>
            <w:tcBorders>
              <w:top w:val="nil"/>
              <w:left w:val="single" w:sz="6" w:space="0" w:color="auto"/>
              <w:bottom w:val="single" w:sz="6" w:space="0" w:color="auto"/>
              <w:right w:val="single" w:sz="6" w:space="0" w:color="auto"/>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1060" w:type="dxa"/>
            <w:tcBorders>
              <w:top w:val="nil"/>
              <w:left w:val="single" w:sz="6" w:space="0" w:color="auto"/>
              <w:bottom w:val="single" w:sz="6" w:space="0" w:color="auto"/>
              <w:right w:val="single" w:sz="6" w:space="0" w:color="auto"/>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1122" w:type="dxa"/>
            <w:tcBorders>
              <w:top w:val="nil"/>
              <w:left w:val="single" w:sz="6" w:space="0" w:color="auto"/>
              <w:bottom w:val="single" w:sz="6" w:space="0" w:color="auto"/>
              <w:right w:val="single" w:sz="6" w:space="0" w:color="auto"/>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1145" w:type="dxa"/>
            <w:tcBorders>
              <w:top w:val="nil"/>
              <w:left w:val="single" w:sz="6" w:space="0" w:color="auto"/>
              <w:bottom w:val="single" w:sz="6" w:space="0" w:color="auto"/>
              <w:right w:val="single" w:sz="6" w:space="0" w:color="auto"/>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1089" w:type="dxa"/>
            <w:tcBorders>
              <w:top w:val="nil"/>
              <w:left w:val="single" w:sz="6" w:space="0" w:color="auto"/>
              <w:bottom w:val="single" w:sz="6" w:space="0" w:color="auto"/>
              <w:right w:val="single" w:sz="6" w:space="0" w:color="auto"/>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1089" w:type="dxa"/>
            <w:tcBorders>
              <w:top w:val="nil"/>
              <w:left w:val="single" w:sz="6" w:space="0" w:color="auto"/>
              <w:bottom w:val="single" w:sz="6" w:space="0" w:color="auto"/>
              <w:right w:val="single" w:sz="6" w:space="0" w:color="auto"/>
            </w:tcBorders>
          </w:tcPr>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p>
        </w:tc>
        <w:tc>
          <w:tcPr>
            <w:tcW w:w="974" w:type="dxa"/>
            <w:tcBorders>
              <w:top w:val="single" w:sz="6" w:space="0" w:color="auto"/>
              <w:left w:val="single" w:sz="6" w:space="0" w:color="auto"/>
              <w:bottom w:val="single" w:sz="6" w:space="0" w:color="auto"/>
              <w:right w:val="single" w:sz="6" w:space="0" w:color="auto"/>
            </w:tcBorders>
          </w:tcPr>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476" w:type="dxa"/>
            <w:tcBorders>
              <w:top w:val="single" w:sz="6" w:space="0" w:color="auto"/>
              <w:left w:val="single" w:sz="6" w:space="0" w:color="auto"/>
              <w:bottom w:val="single" w:sz="6" w:space="0" w:color="auto"/>
              <w:right w:val="single" w:sz="6" w:space="0" w:color="auto"/>
            </w:tcBorders>
          </w:tcPr>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p>
        </w:tc>
      </w:tr>
      <w:tr w:rsidR="00B4596A" w:rsidRPr="00C62B56" w:rsidTr="0096582D">
        <w:tc>
          <w:tcPr>
            <w:tcW w:w="1074" w:type="dxa"/>
            <w:tcBorders>
              <w:top w:val="single" w:sz="6" w:space="0" w:color="auto"/>
              <w:left w:val="single" w:sz="6" w:space="0" w:color="auto"/>
              <w:bottom w:val="single" w:sz="6" w:space="0" w:color="auto"/>
              <w:right w:val="single" w:sz="6" w:space="0" w:color="auto"/>
            </w:tcBorders>
          </w:tcPr>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89" w:type="dxa"/>
            <w:tcBorders>
              <w:top w:val="single" w:sz="6" w:space="0" w:color="auto"/>
              <w:left w:val="single" w:sz="6" w:space="0" w:color="auto"/>
              <w:bottom w:val="single" w:sz="6" w:space="0" w:color="auto"/>
              <w:right w:val="single" w:sz="6" w:space="0" w:color="auto"/>
            </w:tcBorders>
          </w:tcPr>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0" w:type="dxa"/>
            <w:tcBorders>
              <w:top w:val="single" w:sz="6" w:space="0" w:color="auto"/>
              <w:left w:val="single" w:sz="6" w:space="0" w:color="auto"/>
              <w:bottom w:val="single" w:sz="6" w:space="0" w:color="auto"/>
              <w:right w:val="single" w:sz="6" w:space="0" w:color="auto"/>
            </w:tcBorders>
          </w:tcPr>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122" w:type="dxa"/>
            <w:tcBorders>
              <w:top w:val="single" w:sz="6" w:space="0" w:color="auto"/>
              <w:left w:val="single" w:sz="6" w:space="0" w:color="auto"/>
              <w:bottom w:val="single" w:sz="6" w:space="0" w:color="auto"/>
              <w:right w:val="single" w:sz="6" w:space="0" w:color="auto"/>
            </w:tcBorders>
          </w:tcPr>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145" w:type="dxa"/>
            <w:tcBorders>
              <w:top w:val="single" w:sz="6" w:space="0" w:color="auto"/>
              <w:left w:val="single" w:sz="6" w:space="0" w:color="auto"/>
              <w:bottom w:val="single" w:sz="6" w:space="0" w:color="auto"/>
              <w:right w:val="single" w:sz="6" w:space="0" w:color="auto"/>
            </w:tcBorders>
          </w:tcPr>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89" w:type="dxa"/>
            <w:tcBorders>
              <w:top w:val="single" w:sz="6" w:space="0" w:color="auto"/>
              <w:left w:val="single" w:sz="6" w:space="0" w:color="auto"/>
              <w:bottom w:val="single" w:sz="6" w:space="0" w:color="auto"/>
              <w:right w:val="single" w:sz="6" w:space="0" w:color="auto"/>
            </w:tcBorders>
          </w:tcPr>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89" w:type="dxa"/>
            <w:tcBorders>
              <w:top w:val="single" w:sz="6" w:space="0" w:color="auto"/>
              <w:left w:val="single" w:sz="6" w:space="0" w:color="auto"/>
              <w:bottom w:val="single" w:sz="6" w:space="0" w:color="auto"/>
              <w:right w:val="single" w:sz="6" w:space="0" w:color="auto"/>
            </w:tcBorders>
          </w:tcPr>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974" w:type="dxa"/>
            <w:tcBorders>
              <w:top w:val="single" w:sz="6" w:space="0" w:color="auto"/>
              <w:left w:val="single" w:sz="6" w:space="0" w:color="auto"/>
              <w:bottom w:val="single" w:sz="6" w:space="0" w:color="auto"/>
              <w:right w:val="single" w:sz="6" w:space="0" w:color="auto"/>
            </w:tcBorders>
          </w:tcPr>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476" w:type="dxa"/>
            <w:tcBorders>
              <w:top w:val="single" w:sz="6" w:space="0" w:color="auto"/>
              <w:left w:val="single" w:sz="6" w:space="0" w:color="auto"/>
              <w:bottom w:val="single" w:sz="6" w:space="0" w:color="auto"/>
              <w:right w:val="single" w:sz="6" w:space="0" w:color="auto"/>
            </w:tcBorders>
          </w:tcPr>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B4596A" w:rsidRPr="00C62B56" w:rsidRDefault="00B4596A" w:rsidP="00B4596A">
            <w:pPr>
              <w:widowControl w:val="0"/>
              <w:autoSpaceDE w:val="0"/>
              <w:autoSpaceDN w:val="0"/>
              <w:adjustRightInd w:val="0"/>
              <w:jc w:val="center"/>
              <w:rPr>
                <w:rFonts w:ascii="Times New Roman" w:eastAsia="Times New Roman" w:hAnsi="Times New Roman" w:cs="Times New Roman"/>
                <w:sz w:val="18"/>
                <w:szCs w:val="18"/>
                <w:lang w:eastAsia="ru-RU"/>
              </w:rPr>
            </w:pPr>
          </w:p>
        </w:tc>
      </w:tr>
    </w:tbl>
    <w:p w:rsidR="00B4596A" w:rsidRPr="00C62B56" w:rsidRDefault="00B4596A" w:rsidP="00B4596A">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B4596A" w:rsidRPr="00C62B56" w:rsidRDefault="00B4596A" w:rsidP="00B4596A">
      <w:pPr>
        <w:keepNext/>
        <w:jc w:val="right"/>
        <w:outlineLvl w:val="4"/>
        <w:rPr>
          <w:rFonts w:ascii="Times New Roman" w:eastAsia="Times New Roman" w:hAnsi="Times New Roman" w:cs="Times New Roman"/>
          <w:sz w:val="24"/>
          <w:szCs w:val="20"/>
          <w:lang w:eastAsia="ru-RU"/>
        </w:rPr>
      </w:pPr>
    </w:p>
    <w:p w:rsidR="00B4596A" w:rsidRPr="00C62B56" w:rsidRDefault="00B4596A" w:rsidP="00B4596A">
      <w:pPr>
        <w:rPr>
          <w:rFonts w:ascii="Times New Roman" w:eastAsia="Times New Roman" w:hAnsi="Times New Roman" w:cs="Times New Roman"/>
          <w:sz w:val="20"/>
          <w:szCs w:val="20"/>
          <w:lang w:eastAsia="ru-RU"/>
        </w:rPr>
      </w:pPr>
    </w:p>
    <w:p w:rsidR="00B4596A" w:rsidRPr="00EA425F" w:rsidRDefault="00B4596A" w:rsidP="00B4596A">
      <w:pPr>
        <w:autoSpaceDE w:val="0"/>
        <w:autoSpaceDN w:val="0"/>
        <w:adjustRightInd w:val="0"/>
        <w:rPr>
          <w:rFonts w:ascii="Times New Roman" w:hAnsi="Times New Roman" w:cs="Times New Roman"/>
          <w:sz w:val="24"/>
          <w:szCs w:val="24"/>
        </w:rPr>
      </w:pPr>
      <w:r w:rsidRPr="00EA425F">
        <w:rPr>
          <w:rFonts w:ascii="Times New Roman" w:hAnsi="Times New Roman" w:cs="Times New Roman"/>
          <w:sz w:val="24"/>
          <w:szCs w:val="24"/>
        </w:rPr>
        <w:t>Примечание:</w:t>
      </w:r>
    </w:p>
    <w:p w:rsidR="00B4596A" w:rsidRPr="00EA425F" w:rsidRDefault="00B4596A" w:rsidP="00B4596A">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B4596A" w:rsidRPr="00EA425F" w:rsidRDefault="00B4596A" w:rsidP="00B4596A">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B4596A" w:rsidRPr="00EA425F" w:rsidRDefault="00B4596A" w:rsidP="00B4596A">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B4596A" w:rsidRPr="00530891" w:rsidRDefault="00B4596A" w:rsidP="00B4596A">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B4596A" w:rsidRPr="004B0E68" w:rsidRDefault="00B4596A" w:rsidP="00B4596A">
      <w:pPr>
        <w:autoSpaceDE w:val="0"/>
        <w:autoSpaceDN w:val="0"/>
        <w:adjustRightInd w:val="0"/>
        <w:ind w:firstLine="540"/>
        <w:rPr>
          <w:rFonts w:ascii="Times New Roman" w:eastAsia="Times New Roman" w:hAnsi="Times New Roman" w:cs="Times New Roman"/>
          <w:sz w:val="24"/>
          <w:szCs w:val="24"/>
          <w:lang w:eastAsia="ru-RU"/>
        </w:rPr>
      </w:pPr>
    </w:p>
    <w:p w:rsidR="00B4596A" w:rsidRPr="00C62B56" w:rsidRDefault="00B4596A" w:rsidP="00B4596A">
      <w:pPr>
        <w:rPr>
          <w:rFonts w:ascii="Times New Roman" w:eastAsia="Times New Roman" w:hAnsi="Times New Roman" w:cs="Times New Roman"/>
          <w:sz w:val="24"/>
          <w:szCs w:val="20"/>
          <w:lang w:eastAsia="ru-RU"/>
        </w:rPr>
      </w:pPr>
    </w:p>
    <w:p w:rsidR="00B4596A" w:rsidRPr="009F3482" w:rsidRDefault="00B4596A" w:rsidP="00B4596A">
      <w:pPr>
        <w:ind w:firstLine="5387"/>
        <w:jc w:val="center"/>
        <w:rPr>
          <w:rFonts w:ascii="Times New Roman" w:hAnsi="Times New Roman" w:cs="Times New Roman"/>
          <w:b/>
          <w:sz w:val="28"/>
          <w:szCs w:val="28"/>
        </w:rPr>
      </w:pPr>
    </w:p>
    <w:p w:rsidR="00B4596A" w:rsidRDefault="00B4596A" w:rsidP="00B4596A"/>
    <w:p w:rsidR="00B4596A" w:rsidRDefault="00B4596A" w:rsidP="00B4596A"/>
    <w:p w:rsidR="00B4596A" w:rsidRDefault="00B4596A" w:rsidP="00B4596A"/>
    <w:p w:rsidR="00B4596A" w:rsidRPr="00536BBE" w:rsidRDefault="00B4596A" w:rsidP="00B45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rPr>
          <w:rFonts w:ascii="Times New Roman" w:hAnsi="Times New Roman" w:cs="Times New Roman"/>
          <w:sz w:val="24"/>
          <w:szCs w:val="24"/>
          <w:vertAlign w:val="superscript"/>
        </w:rPr>
      </w:pPr>
    </w:p>
    <w:p w:rsidR="00B4596A" w:rsidRDefault="00B4596A" w:rsidP="00B4596A">
      <w:pPr>
        <w:autoSpaceDE w:val="0"/>
        <w:autoSpaceDN w:val="0"/>
        <w:adjustRightInd w:val="0"/>
        <w:ind w:firstLine="540"/>
        <w:rPr>
          <w:rFonts w:ascii="Times New Roman" w:hAnsi="Times New Roman" w:cs="Times New Roman"/>
          <w:sz w:val="28"/>
          <w:szCs w:val="28"/>
          <w:lang w:eastAsia="ru-RU"/>
        </w:rPr>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750DE7">
      <w:footerReference w:type="default" r:id="rId24"/>
      <w:pgSz w:w="11905" w:h="16838"/>
      <w:pgMar w:top="1134" w:right="567" w:bottom="1134" w:left="1701" w:header="720" w:footer="136"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D68" w:rsidRDefault="00795D68" w:rsidP="009B6AA6">
      <w:pPr>
        <w:spacing w:after="0" w:line="240" w:lineRule="auto"/>
      </w:pPr>
      <w:r>
        <w:separator/>
      </w:r>
    </w:p>
  </w:endnote>
  <w:endnote w:type="continuationSeparator" w:id="0">
    <w:p w:rsidR="00795D68" w:rsidRDefault="00795D68"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9A" w:rsidRDefault="006F119A" w:rsidP="009B6AA6">
    <w:pPr>
      <w:pStyle w:val="ae"/>
      <w:tabs>
        <w:tab w:val="center" w:pos="4890"/>
        <w:tab w:val="left" w:pos="6449"/>
      </w:tabs>
    </w:pPr>
    <w:r>
      <w:tab/>
    </w:r>
    <w:r>
      <w:tab/>
    </w:r>
    <w:r>
      <w:tab/>
    </w:r>
  </w:p>
  <w:p w:rsidR="006F119A" w:rsidRDefault="006F119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D68" w:rsidRDefault="00795D68" w:rsidP="009B6AA6">
      <w:pPr>
        <w:spacing w:after="0" w:line="240" w:lineRule="auto"/>
      </w:pPr>
      <w:r>
        <w:separator/>
      </w:r>
    </w:p>
  </w:footnote>
  <w:footnote w:type="continuationSeparator" w:id="0">
    <w:p w:rsidR="00795D68" w:rsidRDefault="00795D68" w:rsidP="009B6AA6">
      <w:pPr>
        <w:spacing w:after="0" w:line="240" w:lineRule="auto"/>
      </w:pPr>
      <w:r>
        <w:continuationSeparator/>
      </w:r>
    </w:p>
  </w:footnote>
  <w:footnote w:id="1">
    <w:p w:rsidR="006F119A" w:rsidRDefault="006F119A" w:rsidP="00B4596A">
      <w:pPr>
        <w:pStyle w:val="af5"/>
      </w:pPr>
      <w:r>
        <w:rPr>
          <w:rStyle w:val="af7"/>
        </w:rPr>
        <w:footnoteRef/>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6F119A" w:rsidRDefault="006F119A" w:rsidP="00B4596A">
      <w:pPr>
        <w:pStyle w:val="af5"/>
      </w:pPr>
      <w:r>
        <w:rPr>
          <w:rStyle w:val="af7"/>
        </w:rPr>
        <w:footnoteRef/>
      </w:r>
      <w:r>
        <w:t xml:space="preserve"> заполняются для подтверждения </w:t>
      </w:r>
      <w:proofErr w:type="spellStart"/>
      <w:r>
        <w:t>малоимущности</w:t>
      </w:r>
      <w:proofErr w:type="spellEnd"/>
    </w:p>
  </w:footnote>
  <w:footnote w:id="3">
    <w:p w:rsidR="006F119A" w:rsidRDefault="006F119A" w:rsidP="00B4596A">
      <w:pPr>
        <w:pStyle w:val="af5"/>
      </w:pPr>
      <w:r>
        <w:rPr>
          <w:rStyle w:val="af7"/>
        </w:rPr>
        <w:footnoteRef/>
      </w:r>
      <w:r>
        <w:t xml:space="preserve"> заполняются для подтверждения </w:t>
      </w:r>
      <w:proofErr w:type="spellStart"/>
      <w:r>
        <w:t>малоимущности</w:t>
      </w:r>
      <w:proofErr w:type="spellEnd"/>
    </w:p>
  </w:footnote>
  <w:footnote w:id="4">
    <w:p w:rsidR="006F119A" w:rsidRDefault="006F119A" w:rsidP="00B4596A">
      <w:pPr>
        <w:pStyle w:val="af5"/>
      </w:pPr>
    </w:p>
  </w:footnote>
  <w:footnote w:id="5">
    <w:p w:rsidR="006F119A" w:rsidRDefault="006F119A" w:rsidP="00B4596A">
      <w:pPr>
        <w:pStyle w:val="af5"/>
      </w:pPr>
      <w:r>
        <w:rPr>
          <w:rStyle w:val="af7"/>
        </w:rPr>
        <w:footnoteRef/>
      </w:r>
      <w:r>
        <w:t xml:space="preserve">заполняются для подтверждения </w:t>
      </w:r>
      <w:proofErr w:type="spellStart"/>
      <w:r>
        <w:t>малоимущности</w:t>
      </w:r>
      <w:proofErr w:type="spellEnd"/>
    </w:p>
  </w:footnote>
  <w:footnote w:id="6">
    <w:p w:rsidR="006F119A" w:rsidRDefault="006F119A" w:rsidP="00B4596A">
      <w:pPr>
        <w:pStyle w:val="af5"/>
      </w:pPr>
      <w:r>
        <w:rPr>
          <w:rStyle w:val="af7"/>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3866755"/>
    <w:multiLevelType w:val="multilevel"/>
    <w:tmpl w:val="266447AA"/>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7D5916AE"/>
    <w:multiLevelType w:val="hybridMultilevel"/>
    <w:tmpl w:val="45DA15E0"/>
    <w:lvl w:ilvl="0" w:tplc="FB708DB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8"/>
  </w:num>
  <w:num w:numId="3">
    <w:abstractNumId w:val="6"/>
  </w:num>
  <w:num w:numId="4">
    <w:abstractNumId w:val="11"/>
  </w:num>
  <w:num w:numId="5">
    <w:abstractNumId w:val="1"/>
  </w:num>
  <w:num w:numId="6">
    <w:abstractNumId w:val="16"/>
  </w:num>
  <w:num w:numId="7">
    <w:abstractNumId w:val="7"/>
  </w:num>
  <w:num w:numId="8">
    <w:abstractNumId w:val="17"/>
  </w:num>
  <w:num w:numId="9">
    <w:abstractNumId w:val="2"/>
  </w:num>
  <w:num w:numId="10">
    <w:abstractNumId w:val="10"/>
  </w:num>
  <w:num w:numId="11">
    <w:abstractNumId w:val="5"/>
  </w:num>
  <w:num w:numId="12">
    <w:abstractNumId w:val="20"/>
  </w:num>
  <w:num w:numId="13">
    <w:abstractNumId w:val="12"/>
  </w:num>
  <w:num w:numId="14">
    <w:abstractNumId w:val="18"/>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3"/>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19"/>
  </w:num>
  <w:num w:numId="20">
    <w:abstractNumId w:val="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 w:numId="24">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F1043"/>
    <w:rsid w:val="000051FB"/>
    <w:rsid w:val="00011F9E"/>
    <w:rsid w:val="00017016"/>
    <w:rsid w:val="00022DCA"/>
    <w:rsid w:val="000254FF"/>
    <w:rsid w:val="0002687E"/>
    <w:rsid w:val="00027C17"/>
    <w:rsid w:val="000317C8"/>
    <w:rsid w:val="00036089"/>
    <w:rsid w:val="0004252F"/>
    <w:rsid w:val="00044F16"/>
    <w:rsid w:val="00057834"/>
    <w:rsid w:val="00083BDB"/>
    <w:rsid w:val="00086F1D"/>
    <w:rsid w:val="00087753"/>
    <w:rsid w:val="00090002"/>
    <w:rsid w:val="0009788F"/>
    <w:rsid w:val="000B0439"/>
    <w:rsid w:val="000B280B"/>
    <w:rsid w:val="000B359E"/>
    <w:rsid w:val="000B6579"/>
    <w:rsid w:val="000C4743"/>
    <w:rsid w:val="000C5242"/>
    <w:rsid w:val="000D5DD1"/>
    <w:rsid w:val="000E375C"/>
    <w:rsid w:val="000E638D"/>
    <w:rsid w:val="000F23D8"/>
    <w:rsid w:val="000F61E1"/>
    <w:rsid w:val="001022BF"/>
    <w:rsid w:val="00103C52"/>
    <w:rsid w:val="001040E4"/>
    <w:rsid w:val="001047AC"/>
    <w:rsid w:val="00114FE0"/>
    <w:rsid w:val="00126ED4"/>
    <w:rsid w:val="00127A20"/>
    <w:rsid w:val="0013097E"/>
    <w:rsid w:val="001359E1"/>
    <w:rsid w:val="00136B82"/>
    <w:rsid w:val="00142276"/>
    <w:rsid w:val="001651FE"/>
    <w:rsid w:val="00166CD9"/>
    <w:rsid w:val="0017484D"/>
    <w:rsid w:val="00177488"/>
    <w:rsid w:val="00177B49"/>
    <w:rsid w:val="0018026F"/>
    <w:rsid w:val="00180666"/>
    <w:rsid w:val="00196CDC"/>
    <w:rsid w:val="001A0866"/>
    <w:rsid w:val="001A7662"/>
    <w:rsid w:val="001B12C6"/>
    <w:rsid w:val="001B6449"/>
    <w:rsid w:val="001C7CE4"/>
    <w:rsid w:val="001D1147"/>
    <w:rsid w:val="001D53A0"/>
    <w:rsid w:val="001F2EE8"/>
    <w:rsid w:val="001F7B4A"/>
    <w:rsid w:val="002056FD"/>
    <w:rsid w:val="00220D9F"/>
    <w:rsid w:val="002214FB"/>
    <w:rsid w:val="0022170F"/>
    <w:rsid w:val="002265D6"/>
    <w:rsid w:val="00237300"/>
    <w:rsid w:val="00242460"/>
    <w:rsid w:val="00250654"/>
    <w:rsid w:val="00250B60"/>
    <w:rsid w:val="00260D02"/>
    <w:rsid w:val="002628B1"/>
    <w:rsid w:val="00262E28"/>
    <w:rsid w:val="00272FF9"/>
    <w:rsid w:val="00281BFE"/>
    <w:rsid w:val="002824B6"/>
    <w:rsid w:val="002827FB"/>
    <w:rsid w:val="00285C1B"/>
    <w:rsid w:val="00293D77"/>
    <w:rsid w:val="002966FC"/>
    <w:rsid w:val="002A3E74"/>
    <w:rsid w:val="002A4663"/>
    <w:rsid w:val="002A60E6"/>
    <w:rsid w:val="002B13B0"/>
    <w:rsid w:val="002B18AA"/>
    <w:rsid w:val="002B224F"/>
    <w:rsid w:val="002B2DA8"/>
    <w:rsid w:val="002B7C33"/>
    <w:rsid w:val="002C057C"/>
    <w:rsid w:val="002C2AE3"/>
    <w:rsid w:val="002D3D41"/>
    <w:rsid w:val="002F1CBD"/>
    <w:rsid w:val="002F559B"/>
    <w:rsid w:val="00302519"/>
    <w:rsid w:val="00305EAD"/>
    <w:rsid w:val="00313365"/>
    <w:rsid w:val="003155A4"/>
    <w:rsid w:val="003245E6"/>
    <w:rsid w:val="003270DE"/>
    <w:rsid w:val="0032715D"/>
    <w:rsid w:val="00330DA8"/>
    <w:rsid w:val="00350846"/>
    <w:rsid w:val="003509E5"/>
    <w:rsid w:val="00350D4D"/>
    <w:rsid w:val="00353829"/>
    <w:rsid w:val="003645EA"/>
    <w:rsid w:val="00372BD8"/>
    <w:rsid w:val="00375734"/>
    <w:rsid w:val="00377818"/>
    <w:rsid w:val="00384445"/>
    <w:rsid w:val="00384796"/>
    <w:rsid w:val="00385C6D"/>
    <w:rsid w:val="0039603C"/>
    <w:rsid w:val="003B4CEC"/>
    <w:rsid w:val="003C1134"/>
    <w:rsid w:val="003C1A34"/>
    <w:rsid w:val="003C2B5E"/>
    <w:rsid w:val="003C4338"/>
    <w:rsid w:val="003D46B6"/>
    <w:rsid w:val="003D4B80"/>
    <w:rsid w:val="003D5D75"/>
    <w:rsid w:val="003E36FE"/>
    <w:rsid w:val="003E3CED"/>
    <w:rsid w:val="003E5A72"/>
    <w:rsid w:val="003E6182"/>
    <w:rsid w:val="003E7425"/>
    <w:rsid w:val="003F6B2F"/>
    <w:rsid w:val="00415554"/>
    <w:rsid w:val="004363F2"/>
    <w:rsid w:val="004452D7"/>
    <w:rsid w:val="00451235"/>
    <w:rsid w:val="00454C56"/>
    <w:rsid w:val="00467EE1"/>
    <w:rsid w:val="00475143"/>
    <w:rsid w:val="00482F98"/>
    <w:rsid w:val="004868F5"/>
    <w:rsid w:val="004879A5"/>
    <w:rsid w:val="00494B35"/>
    <w:rsid w:val="00496849"/>
    <w:rsid w:val="004C0E6B"/>
    <w:rsid w:val="004C14E8"/>
    <w:rsid w:val="004C6B9F"/>
    <w:rsid w:val="004C6D4E"/>
    <w:rsid w:val="004D34FB"/>
    <w:rsid w:val="004D4F55"/>
    <w:rsid w:val="004D7E65"/>
    <w:rsid w:val="004E082D"/>
    <w:rsid w:val="004E122A"/>
    <w:rsid w:val="004E1CCA"/>
    <w:rsid w:val="00500687"/>
    <w:rsid w:val="0051281A"/>
    <w:rsid w:val="0051711D"/>
    <w:rsid w:val="00527934"/>
    <w:rsid w:val="005318FC"/>
    <w:rsid w:val="0053213F"/>
    <w:rsid w:val="00543787"/>
    <w:rsid w:val="0054435D"/>
    <w:rsid w:val="005455B7"/>
    <w:rsid w:val="0054672E"/>
    <w:rsid w:val="00554693"/>
    <w:rsid w:val="00557C92"/>
    <w:rsid w:val="0056785D"/>
    <w:rsid w:val="00573C85"/>
    <w:rsid w:val="00577421"/>
    <w:rsid w:val="0058143F"/>
    <w:rsid w:val="00585AC8"/>
    <w:rsid w:val="00585F49"/>
    <w:rsid w:val="005879C0"/>
    <w:rsid w:val="005951C7"/>
    <w:rsid w:val="00597BEB"/>
    <w:rsid w:val="005A2681"/>
    <w:rsid w:val="005A315F"/>
    <w:rsid w:val="005B439F"/>
    <w:rsid w:val="005B4682"/>
    <w:rsid w:val="005C23CA"/>
    <w:rsid w:val="005C6EF9"/>
    <w:rsid w:val="005D0636"/>
    <w:rsid w:val="005D3367"/>
    <w:rsid w:val="005D36B6"/>
    <w:rsid w:val="005D5996"/>
    <w:rsid w:val="005F2E4B"/>
    <w:rsid w:val="005F6D17"/>
    <w:rsid w:val="005F774A"/>
    <w:rsid w:val="006006D6"/>
    <w:rsid w:val="006111D1"/>
    <w:rsid w:val="00615AC6"/>
    <w:rsid w:val="00616081"/>
    <w:rsid w:val="00617987"/>
    <w:rsid w:val="00632BD2"/>
    <w:rsid w:val="00636E10"/>
    <w:rsid w:val="00645950"/>
    <w:rsid w:val="0064638C"/>
    <w:rsid w:val="006543C2"/>
    <w:rsid w:val="0065785E"/>
    <w:rsid w:val="00662FF3"/>
    <w:rsid w:val="0066491E"/>
    <w:rsid w:val="00667490"/>
    <w:rsid w:val="00667598"/>
    <w:rsid w:val="00670511"/>
    <w:rsid w:val="00680656"/>
    <w:rsid w:val="006874CF"/>
    <w:rsid w:val="00692339"/>
    <w:rsid w:val="006935F6"/>
    <w:rsid w:val="006C0A35"/>
    <w:rsid w:val="006C2BCB"/>
    <w:rsid w:val="006D087F"/>
    <w:rsid w:val="006E1478"/>
    <w:rsid w:val="006E2ECD"/>
    <w:rsid w:val="006F119A"/>
    <w:rsid w:val="00700974"/>
    <w:rsid w:val="00700F3B"/>
    <w:rsid w:val="00716773"/>
    <w:rsid w:val="00723D34"/>
    <w:rsid w:val="007413B3"/>
    <w:rsid w:val="00750DE7"/>
    <w:rsid w:val="0075352C"/>
    <w:rsid w:val="0076087F"/>
    <w:rsid w:val="0077121F"/>
    <w:rsid w:val="007808B0"/>
    <w:rsid w:val="00780EE8"/>
    <w:rsid w:val="00786D23"/>
    <w:rsid w:val="007920FB"/>
    <w:rsid w:val="00795D68"/>
    <w:rsid w:val="007A3F43"/>
    <w:rsid w:val="007A5332"/>
    <w:rsid w:val="007A738D"/>
    <w:rsid w:val="007B180A"/>
    <w:rsid w:val="007C0B69"/>
    <w:rsid w:val="007D21A1"/>
    <w:rsid w:val="007D55B3"/>
    <w:rsid w:val="007E1EE6"/>
    <w:rsid w:val="007E34AD"/>
    <w:rsid w:val="007F24BF"/>
    <w:rsid w:val="007F2EB3"/>
    <w:rsid w:val="007F701F"/>
    <w:rsid w:val="00802A2B"/>
    <w:rsid w:val="0080386F"/>
    <w:rsid w:val="00824275"/>
    <w:rsid w:val="00824B85"/>
    <w:rsid w:val="00836EFE"/>
    <w:rsid w:val="008400BD"/>
    <w:rsid w:val="00844F23"/>
    <w:rsid w:val="0084503F"/>
    <w:rsid w:val="008547E5"/>
    <w:rsid w:val="00855FCD"/>
    <w:rsid w:val="00861B59"/>
    <w:rsid w:val="00862AF7"/>
    <w:rsid w:val="00863F52"/>
    <w:rsid w:val="008659D6"/>
    <w:rsid w:val="00870A1A"/>
    <w:rsid w:val="0089029F"/>
    <w:rsid w:val="0089124E"/>
    <w:rsid w:val="008A1090"/>
    <w:rsid w:val="008A64F7"/>
    <w:rsid w:val="008A7CFB"/>
    <w:rsid w:val="008C2FF9"/>
    <w:rsid w:val="008C62DA"/>
    <w:rsid w:val="008D36EE"/>
    <w:rsid w:val="008D6C1D"/>
    <w:rsid w:val="008D73D2"/>
    <w:rsid w:val="008E40AC"/>
    <w:rsid w:val="008E4740"/>
    <w:rsid w:val="008F33D1"/>
    <w:rsid w:val="0091243A"/>
    <w:rsid w:val="00912E38"/>
    <w:rsid w:val="009205A3"/>
    <w:rsid w:val="0092481C"/>
    <w:rsid w:val="009319CF"/>
    <w:rsid w:val="009460F1"/>
    <w:rsid w:val="009512E3"/>
    <w:rsid w:val="009534FD"/>
    <w:rsid w:val="00954395"/>
    <w:rsid w:val="009545AD"/>
    <w:rsid w:val="0095621E"/>
    <w:rsid w:val="0096582D"/>
    <w:rsid w:val="0097110C"/>
    <w:rsid w:val="009825C3"/>
    <w:rsid w:val="00984506"/>
    <w:rsid w:val="00993985"/>
    <w:rsid w:val="009A2343"/>
    <w:rsid w:val="009A4C98"/>
    <w:rsid w:val="009B34E3"/>
    <w:rsid w:val="009B6AA6"/>
    <w:rsid w:val="009C0BBA"/>
    <w:rsid w:val="009C3216"/>
    <w:rsid w:val="009C6488"/>
    <w:rsid w:val="009D005D"/>
    <w:rsid w:val="009D4F6F"/>
    <w:rsid w:val="009D5752"/>
    <w:rsid w:val="009E6DCB"/>
    <w:rsid w:val="009F2D5C"/>
    <w:rsid w:val="00A052EA"/>
    <w:rsid w:val="00A11842"/>
    <w:rsid w:val="00A16C03"/>
    <w:rsid w:val="00A317C5"/>
    <w:rsid w:val="00A351BF"/>
    <w:rsid w:val="00A50627"/>
    <w:rsid w:val="00A50CB7"/>
    <w:rsid w:val="00A51D54"/>
    <w:rsid w:val="00A5754C"/>
    <w:rsid w:val="00A57B1A"/>
    <w:rsid w:val="00A6247E"/>
    <w:rsid w:val="00A63CC7"/>
    <w:rsid w:val="00A661AE"/>
    <w:rsid w:val="00A704F5"/>
    <w:rsid w:val="00A75B45"/>
    <w:rsid w:val="00A843E4"/>
    <w:rsid w:val="00A847B8"/>
    <w:rsid w:val="00A97817"/>
    <w:rsid w:val="00AB230A"/>
    <w:rsid w:val="00AB2BC7"/>
    <w:rsid w:val="00AB6AD1"/>
    <w:rsid w:val="00AD1199"/>
    <w:rsid w:val="00AD5B56"/>
    <w:rsid w:val="00AE617E"/>
    <w:rsid w:val="00AF07F0"/>
    <w:rsid w:val="00AF3D72"/>
    <w:rsid w:val="00B045BA"/>
    <w:rsid w:val="00B06DD0"/>
    <w:rsid w:val="00B230C7"/>
    <w:rsid w:val="00B232DA"/>
    <w:rsid w:val="00B23775"/>
    <w:rsid w:val="00B3503D"/>
    <w:rsid w:val="00B4596A"/>
    <w:rsid w:val="00B47E52"/>
    <w:rsid w:val="00B52EEA"/>
    <w:rsid w:val="00B550FD"/>
    <w:rsid w:val="00B5543D"/>
    <w:rsid w:val="00B5636B"/>
    <w:rsid w:val="00B56B2C"/>
    <w:rsid w:val="00B74AF0"/>
    <w:rsid w:val="00B77399"/>
    <w:rsid w:val="00B973E7"/>
    <w:rsid w:val="00BA2BBE"/>
    <w:rsid w:val="00BA3D24"/>
    <w:rsid w:val="00BA49E1"/>
    <w:rsid w:val="00BB3724"/>
    <w:rsid w:val="00BB500C"/>
    <w:rsid w:val="00BC07FF"/>
    <w:rsid w:val="00BC4B55"/>
    <w:rsid w:val="00BD2836"/>
    <w:rsid w:val="00BD41B4"/>
    <w:rsid w:val="00BD711C"/>
    <w:rsid w:val="00BD7C8C"/>
    <w:rsid w:val="00BE3702"/>
    <w:rsid w:val="00BE5463"/>
    <w:rsid w:val="00C00FA7"/>
    <w:rsid w:val="00C15435"/>
    <w:rsid w:val="00C24F2C"/>
    <w:rsid w:val="00C273F2"/>
    <w:rsid w:val="00C31910"/>
    <w:rsid w:val="00C35DE8"/>
    <w:rsid w:val="00C37173"/>
    <w:rsid w:val="00C401FE"/>
    <w:rsid w:val="00C55958"/>
    <w:rsid w:val="00C57C5C"/>
    <w:rsid w:val="00C607D8"/>
    <w:rsid w:val="00C65892"/>
    <w:rsid w:val="00C710FC"/>
    <w:rsid w:val="00C74E14"/>
    <w:rsid w:val="00C75911"/>
    <w:rsid w:val="00C82353"/>
    <w:rsid w:val="00C962F2"/>
    <w:rsid w:val="00CB1C9F"/>
    <w:rsid w:val="00CC59DD"/>
    <w:rsid w:val="00CC6B43"/>
    <w:rsid w:val="00CD043E"/>
    <w:rsid w:val="00CD347C"/>
    <w:rsid w:val="00CD73BD"/>
    <w:rsid w:val="00CE4FA6"/>
    <w:rsid w:val="00CE6836"/>
    <w:rsid w:val="00D16EC9"/>
    <w:rsid w:val="00D17AD5"/>
    <w:rsid w:val="00D24268"/>
    <w:rsid w:val="00D30D00"/>
    <w:rsid w:val="00D33A8F"/>
    <w:rsid w:val="00D370FF"/>
    <w:rsid w:val="00D5497F"/>
    <w:rsid w:val="00D555A8"/>
    <w:rsid w:val="00D6559B"/>
    <w:rsid w:val="00D65ADD"/>
    <w:rsid w:val="00D65C85"/>
    <w:rsid w:val="00D6791D"/>
    <w:rsid w:val="00D8042E"/>
    <w:rsid w:val="00D821CC"/>
    <w:rsid w:val="00D9361D"/>
    <w:rsid w:val="00D956F6"/>
    <w:rsid w:val="00DA641E"/>
    <w:rsid w:val="00DB1F95"/>
    <w:rsid w:val="00DB4124"/>
    <w:rsid w:val="00DC4C04"/>
    <w:rsid w:val="00DC6632"/>
    <w:rsid w:val="00DD2248"/>
    <w:rsid w:val="00DD6B65"/>
    <w:rsid w:val="00DD759D"/>
    <w:rsid w:val="00E012EE"/>
    <w:rsid w:val="00E10061"/>
    <w:rsid w:val="00E121E9"/>
    <w:rsid w:val="00E1418F"/>
    <w:rsid w:val="00E22549"/>
    <w:rsid w:val="00E26EFC"/>
    <w:rsid w:val="00E329A4"/>
    <w:rsid w:val="00E3626E"/>
    <w:rsid w:val="00E40091"/>
    <w:rsid w:val="00E529BD"/>
    <w:rsid w:val="00E55815"/>
    <w:rsid w:val="00E57012"/>
    <w:rsid w:val="00E64F79"/>
    <w:rsid w:val="00E676A5"/>
    <w:rsid w:val="00E709A9"/>
    <w:rsid w:val="00E80CAB"/>
    <w:rsid w:val="00EA4ED1"/>
    <w:rsid w:val="00EA6958"/>
    <w:rsid w:val="00EB0777"/>
    <w:rsid w:val="00EB60E8"/>
    <w:rsid w:val="00EC13F6"/>
    <w:rsid w:val="00EC551D"/>
    <w:rsid w:val="00ED1231"/>
    <w:rsid w:val="00EE59D2"/>
    <w:rsid w:val="00EE5B7A"/>
    <w:rsid w:val="00EF0775"/>
    <w:rsid w:val="00EF3A05"/>
    <w:rsid w:val="00EF6B6D"/>
    <w:rsid w:val="00F033B5"/>
    <w:rsid w:val="00F078B4"/>
    <w:rsid w:val="00F12CAE"/>
    <w:rsid w:val="00F132B3"/>
    <w:rsid w:val="00F16960"/>
    <w:rsid w:val="00F16B41"/>
    <w:rsid w:val="00F23434"/>
    <w:rsid w:val="00F368AA"/>
    <w:rsid w:val="00F41717"/>
    <w:rsid w:val="00F7622A"/>
    <w:rsid w:val="00F84FE8"/>
    <w:rsid w:val="00FA41B9"/>
    <w:rsid w:val="00FB2EB9"/>
    <w:rsid w:val="00FB6C7E"/>
    <w:rsid w:val="00FC5F8C"/>
    <w:rsid w:val="00FE2B92"/>
    <w:rsid w:val="00FF1043"/>
    <w:rsid w:val="00FF290E"/>
    <w:rsid w:val="00FF2FAD"/>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B4596A"/>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B4596A"/>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nhideWhenUsed/>
    <w:rsid w:val="00D9361D"/>
    <w:rPr>
      <w:color w:val="0000FF" w:themeColor="hyperlink"/>
      <w:u w:val="single"/>
    </w:rPr>
  </w:style>
  <w:style w:type="paragraph" w:styleId="a4">
    <w:name w:val="List Paragraph"/>
    <w:basedOn w:val="a"/>
    <w:uiPriority w:val="99"/>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Title"/>
    <w:basedOn w:val="a"/>
    <w:link w:val="af2"/>
    <w:qFormat/>
    <w:rsid w:val="00F132B3"/>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rsid w:val="00F132B3"/>
    <w:rPr>
      <w:rFonts w:ascii="Times New Roman" w:eastAsia="Times New Roman" w:hAnsi="Times New Roman" w:cs="Times New Roman"/>
      <w:sz w:val="28"/>
      <w:szCs w:val="24"/>
      <w:lang w:eastAsia="ru-RU"/>
    </w:rPr>
  </w:style>
  <w:style w:type="paragraph" w:styleId="21">
    <w:name w:val="Body Text 2"/>
    <w:basedOn w:val="a"/>
    <w:link w:val="22"/>
    <w:rsid w:val="00237300"/>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237300"/>
    <w:rPr>
      <w:rFonts w:ascii="Times New Roman" w:eastAsia="Times New Roman" w:hAnsi="Times New Roman" w:cs="Times New Roman"/>
      <w:sz w:val="24"/>
      <w:szCs w:val="20"/>
      <w:lang w:eastAsia="ru-RU"/>
    </w:rPr>
  </w:style>
  <w:style w:type="paragraph" w:styleId="af3">
    <w:name w:val="No Spacing"/>
    <w:uiPriority w:val="1"/>
    <w:qFormat/>
    <w:rsid w:val="00237300"/>
    <w:pPr>
      <w:spacing w:after="0" w:line="240" w:lineRule="auto"/>
    </w:pPr>
  </w:style>
  <w:style w:type="paragraph" w:styleId="af4">
    <w:name w:val="Normal (Web)"/>
    <w:basedOn w:val="a"/>
    <w:uiPriority w:val="99"/>
    <w:semiHidden/>
    <w:unhideWhenUsed/>
    <w:rsid w:val="00A75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596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B4596A"/>
    <w:rPr>
      <w:rFonts w:ascii="Times New Roman" w:eastAsia="Times New Roman" w:hAnsi="Times New Roman" w:cs="Times New Roman"/>
      <w:b/>
      <w:bCs/>
      <w:caps/>
      <w:spacing w:val="20"/>
      <w:sz w:val="32"/>
      <w:szCs w:val="32"/>
      <w:lang w:eastAsia="ru-RU"/>
    </w:rPr>
  </w:style>
  <w:style w:type="paragraph" w:styleId="af5">
    <w:name w:val="footnote text"/>
    <w:basedOn w:val="a"/>
    <w:link w:val="af6"/>
    <w:uiPriority w:val="99"/>
    <w:unhideWhenUsed/>
    <w:rsid w:val="00B4596A"/>
    <w:pPr>
      <w:spacing w:after="0" w:line="240" w:lineRule="auto"/>
      <w:jc w:val="both"/>
    </w:pPr>
    <w:rPr>
      <w:sz w:val="20"/>
      <w:szCs w:val="20"/>
    </w:rPr>
  </w:style>
  <w:style w:type="character" w:customStyle="1" w:styleId="af6">
    <w:name w:val="Текст сноски Знак"/>
    <w:basedOn w:val="a0"/>
    <w:link w:val="af5"/>
    <w:uiPriority w:val="99"/>
    <w:rsid w:val="00B4596A"/>
    <w:rPr>
      <w:sz w:val="20"/>
      <w:szCs w:val="20"/>
    </w:rPr>
  </w:style>
  <w:style w:type="character" w:styleId="af7">
    <w:name w:val="footnote reference"/>
    <w:basedOn w:val="a0"/>
    <w:uiPriority w:val="99"/>
    <w:rsid w:val="00B4596A"/>
    <w:rPr>
      <w:vertAlign w:val="superscript"/>
    </w:rPr>
  </w:style>
  <w:style w:type="paragraph" w:customStyle="1" w:styleId="11">
    <w:name w:val="Абзац списка1"/>
    <w:basedOn w:val="a"/>
    <w:rsid w:val="00B4596A"/>
    <w:pPr>
      <w:widowControl w:val="0"/>
      <w:suppressAutoHyphens/>
      <w:autoSpaceDE w:val="0"/>
      <w:spacing w:after="0" w:line="240" w:lineRule="auto"/>
      <w:ind w:left="720"/>
      <w:contextualSpacing/>
    </w:pPr>
    <w:rPr>
      <w:rFonts w:ascii="Times New Roman" w:eastAsia="Calibri" w:hAnsi="Times New Roman" w:cs="Times New Roman"/>
      <w:sz w:val="20"/>
      <w:szCs w:val="20"/>
      <w:lang w:eastAsia="zh-CN"/>
    </w:rPr>
  </w:style>
  <w:style w:type="character" w:customStyle="1" w:styleId="ConsPlusNormal0">
    <w:name w:val="ConsPlusNormal Знак"/>
    <w:link w:val="ConsPlusNormal"/>
    <w:locked/>
    <w:rsid w:val="00B4596A"/>
    <w:rPr>
      <w:rFonts w:ascii="Arial" w:eastAsia="Calibri" w:hAnsi="Arial" w:cs="Arial"/>
      <w:sz w:val="20"/>
      <w:szCs w:val="20"/>
      <w:lang w:eastAsia="ru-RU"/>
    </w:rPr>
  </w:style>
  <w:style w:type="table" w:styleId="af8">
    <w:name w:val="Table Grid"/>
    <w:basedOn w:val="a1"/>
    <w:uiPriority w:val="59"/>
    <w:rsid w:val="00B4596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uiPriority w:val="99"/>
    <w:semiHidden/>
    <w:unhideWhenUsed/>
    <w:rsid w:val="00B4596A"/>
    <w:pPr>
      <w:spacing w:after="120"/>
    </w:pPr>
    <w:rPr>
      <w:rFonts w:ascii="Calibri" w:eastAsia="Calibri" w:hAnsi="Calibri" w:cs="Calibri"/>
    </w:rPr>
  </w:style>
  <w:style w:type="character" w:customStyle="1" w:styleId="afa">
    <w:name w:val="Основной текст Знак"/>
    <w:basedOn w:val="a0"/>
    <w:link w:val="af9"/>
    <w:uiPriority w:val="99"/>
    <w:semiHidden/>
    <w:rsid w:val="00B4596A"/>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17241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dminorg@bk.ru"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footer" Target="foot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mailto:adminorg@bk.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mailto:adminorg@bk.ru" TargetMode="Externa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5A77E-B5F8-4FD2-923E-1E0FF705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17513</Words>
  <Characters>99826</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2023-01-31T13:45:00Z</cp:lastPrinted>
  <dcterms:created xsi:type="dcterms:W3CDTF">2023-02-02T07:46:00Z</dcterms:created>
  <dcterms:modified xsi:type="dcterms:W3CDTF">2023-02-02T07:46:00Z</dcterms:modified>
</cp:coreProperties>
</file>