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1C" w:rsidRPr="00AF641C" w:rsidRDefault="00AF641C" w:rsidP="00AF641C">
      <w:pPr>
        <w:tabs>
          <w:tab w:val="left" w:pos="2295"/>
          <w:tab w:val="center" w:pos="4819"/>
        </w:tabs>
        <w:rPr>
          <w:bCs/>
          <w:sz w:val="26"/>
          <w:szCs w:val="26"/>
        </w:rPr>
      </w:pPr>
      <w:r w:rsidRPr="00AF641C">
        <w:rPr>
          <w:b/>
          <w:bCs/>
          <w:sz w:val="26"/>
          <w:szCs w:val="26"/>
        </w:rPr>
        <w:t xml:space="preserve">                                 </w:t>
      </w:r>
      <w:r w:rsidRPr="00AF641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                  </w:t>
      </w:r>
      <w:r w:rsidRPr="00AF641C">
        <w:rPr>
          <w:noProof/>
          <w:sz w:val="26"/>
          <w:szCs w:val="26"/>
        </w:rPr>
        <w:drawing>
          <wp:inline distT="0" distB="0" distL="0" distR="0" wp14:anchorId="5A38ABD4" wp14:editId="4B24BFA7">
            <wp:extent cx="449580" cy="457200"/>
            <wp:effectExtent l="1905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41C">
        <w:rPr>
          <w:b/>
          <w:bCs/>
          <w:sz w:val="26"/>
          <w:szCs w:val="26"/>
        </w:rPr>
        <w:t xml:space="preserve">                                           </w:t>
      </w:r>
    </w:p>
    <w:p w:rsidR="00AF641C" w:rsidRPr="00AF641C" w:rsidRDefault="00AF641C" w:rsidP="00AF641C">
      <w:pPr>
        <w:jc w:val="center"/>
        <w:rPr>
          <w:b/>
          <w:bCs/>
          <w:sz w:val="26"/>
          <w:szCs w:val="26"/>
        </w:rPr>
      </w:pPr>
      <w:r w:rsidRPr="00AF641C">
        <w:rPr>
          <w:b/>
          <w:bCs/>
          <w:sz w:val="26"/>
          <w:szCs w:val="26"/>
        </w:rPr>
        <w:t>КИРОВСКИЙ МУНИЦИПАЛЬНЫЙ РАЙОН</w:t>
      </w:r>
      <w:r w:rsidRPr="00AF641C">
        <w:rPr>
          <w:bCs/>
          <w:sz w:val="26"/>
          <w:szCs w:val="26"/>
        </w:rPr>
        <w:t xml:space="preserve"> </w:t>
      </w:r>
    </w:p>
    <w:p w:rsidR="00AF641C" w:rsidRPr="00AF641C" w:rsidRDefault="00AF641C" w:rsidP="00AF641C">
      <w:pPr>
        <w:jc w:val="center"/>
        <w:rPr>
          <w:b/>
          <w:bCs/>
          <w:sz w:val="26"/>
          <w:szCs w:val="26"/>
        </w:rPr>
      </w:pPr>
      <w:r w:rsidRPr="00AF641C">
        <w:rPr>
          <w:b/>
          <w:bCs/>
          <w:sz w:val="26"/>
          <w:szCs w:val="26"/>
        </w:rPr>
        <w:t>ЛЕНИНГРАДСКОЙ ОБЛАСТИ</w:t>
      </w:r>
    </w:p>
    <w:p w:rsidR="00AF641C" w:rsidRPr="00AF641C" w:rsidRDefault="00AF641C" w:rsidP="00AF641C">
      <w:pPr>
        <w:jc w:val="center"/>
        <w:rPr>
          <w:b/>
          <w:bCs/>
          <w:sz w:val="26"/>
          <w:szCs w:val="26"/>
        </w:rPr>
      </w:pPr>
      <w:r w:rsidRPr="00AF641C">
        <w:rPr>
          <w:b/>
          <w:bCs/>
          <w:sz w:val="26"/>
          <w:szCs w:val="26"/>
        </w:rPr>
        <w:t>АДМИНИСТРАЦИЯ</w:t>
      </w:r>
    </w:p>
    <w:p w:rsidR="00AF641C" w:rsidRPr="00AF641C" w:rsidRDefault="00AF641C" w:rsidP="00AF641C">
      <w:pPr>
        <w:jc w:val="center"/>
        <w:rPr>
          <w:bCs/>
          <w:sz w:val="26"/>
          <w:szCs w:val="26"/>
        </w:rPr>
      </w:pPr>
      <w:r w:rsidRPr="00AF641C">
        <w:rPr>
          <w:b/>
          <w:bCs/>
          <w:sz w:val="26"/>
          <w:szCs w:val="26"/>
        </w:rPr>
        <w:t>ОТРАДНЕНСКОГО ГОРОДСКОГО ПОСЕЛЕНИЯ</w:t>
      </w:r>
    </w:p>
    <w:p w:rsidR="00AF641C" w:rsidRPr="00AF641C" w:rsidRDefault="00AF641C" w:rsidP="00AF641C">
      <w:pPr>
        <w:jc w:val="center"/>
        <w:rPr>
          <w:b/>
          <w:bCs/>
          <w:sz w:val="26"/>
          <w:szCs w:val="26"/>
        </w:rPr>
      </w:pPr>
    </w:p>
    <w:p w:rsidR="00AF641C" w:rsidRPr="00AF641C" w:rsidRDefault="00AF641C" w:rsidP="00AF641C">
      <w:pPr>
        <w:jc w:val="center"/>
        <w:rPr>
          <w:b/>
          <w:bCs/>
          <w:sz w:val="26"/>
          <w:szCs w:val="26"/>
        </w:rPr>
      </w:pPr>
      <w:proofErr w:type="gramStart"/>
      <w:r w:rsidRPr="00AF641C">
        <w:rPr>
          <w:b/>
          <w:bCs/>
          <w:sz w:val="26"/>
          <w:szCs w:val="26"/>
        </w:rPr>
        <w:t>П</w:t>
      </w:r>
      <w:proofErr w:type="gramEnd"/>
      <w:r w:rsidRPr="00AF641C">
        <w:rPr>
          <w:b/>
          <w:bCs/>
          <w:sz w:val="26"/>
          <w:szCs w:val="26"/>
        </w:rPr>
        <w:t xml:space="preserve"> О С Т А Н О В Л Е Н И Е</w:t>
      </w:r>
    </w:p>
    <w:p w:rsidR="00AF641C" w:rsidRPr="00AF641C" w:rsidRDefault="00AF641C" w:rsidP="00AF641C">
      <w:pPr>
        <w:jc w:val="center"/>
        <w:rPr>
          <w:b/>
          <w:bCs/>
          <w:sz w:val="26"/>
          <w:szCs w:val="26"/>
        </w:rPr>
      </w:pPr>
    </w:p>
    <w:p w:rsidR="00AF641C" w:rsidRPr="00AF641C" w:rsidRDefault="00AF641C" w:rsidP="00AF641C">
      <w:pPr>
        <w:jc w:val="center"/>
        <w:rPr>
          <w:b/>
          <w:bCs/>
          <w:sz w:val="26"/>
          <w:szCs w:val="26"/>
        </w:rPr>
      </w:pPr>
      <w:r w:rsidRPr="00AF641C">
        <w:rPr>
          <w:b/>
          <w:bCs/>
          <w:sz w:val="26"/>
          <w:szCs w:val="26"/>
        </w:rPr>
        <w:t>от   «</w:t>
      </w:r>
      <w:r w:rsidR="008E0E51">
        <w:rPr>
          <w:b/>
          <w:bCs/>
          <w:sz w:val="26"/>
          <w:szCs w:val="26"/>
        </w:rPr>
        <w:t>03</w:t>
      </w:r>
      <w:r w:rsidRPr="00AF641C">
        <w:rPr>
          <w:b/>
          <w:bCs/>
          <w:sz w:val="26"/>
          <w:szCs w:val="26"/>
        </w:rPr>
        <w:t xml:space="preserve">» </w:t>
      </w:r>
      <w:r w:rsidR="008E0E51">
        <w:rPr>
          <w:b/>
          <w:bCs/>
          <w:sz w:val="26"/>
          <w:szCs w:val="26"/>
        </w:rPr>
        <w:t>августа</w:t>
      </w:r>
      <w:r w:rsidR="00C73B3D">
        <w:rPr>
          <w:b/>
          <w:bCs/>
          <w:sz w:val="26"/>
          <w:szCs w:val="26"/>
        </w:rPr>
        <w:t xml:space="preserve"> 2022 года  №  433</w:t>
      </w:r>
    </w:p>
    <w:p w:rsidR="00AF641C" w:rsidRPr="00AF641C" w:rsidRDefault="00AF641C" w:rsidP="00AF641C">
      <w:pPr>
        <w:rPr>
          <w:sz w:val="26"/>
          <w:szCs w:val="26"/>
        </w:rPr>
      </w:pPr>
    </w:p>
    <w:p w:rsidR="00AF641C" w:rsidRPr="00AF641C" w:rsidRDefault="00AF641C" w:rsidP="00AF641C">
      <w:pPr>
        <w:jc w:val="center"/>
        <w:rPr>
          <w:b/>
          <w:sz w:val="26"/>
          <w:szCs w:val="26"/>
        </w:rPr>
      </w:pPr>
      <w:r w:rsidRPr="00AF641C">
        <w:rPr>
          <w:b/>
          <w:bCs/>
          <w:color w:val="000000"/>
          <w:sz w:val="26"/>
          <w:szCs w:val="26"/>
        </w:rPr>
        <w:t xml:space="preserve">Об утверждении </w:t>
      </w:r>
      <w:r w:rsidRPr="00AF641C">
        <w:rPr>
          <w:b/>
          <w:sz w:val="26"/>
          <w:szCs w:val="26"/>
        </w:rPr>
        <w:t>административного регламента</w:t>
      </w:r>
    </w:p>
    <w:p w:rsidR="00AF641C" w:rsidRPr="00AF641C" w:rsidRDefault="00AF641C" w:rsidP="00AF641C">
      <w:pPr>
        <w:jc w:val="center"/>
        <w:rPr>
          <w:b/>
          <w:sz w:val="26"/>
          <w:szCs w:val="26"/>
        </w:rPr>
      </w:pPr>
      <w:proofErr w:type="gramStart"/>
      <w:r w:rsidRPr="00AF641C">
        <w:rPr>
          <w:b/>
          <w:sz w:val="26"/>
          <w:szCs w:val="26"/>
        </w:rPr>
        <w:t>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End"/>
    </w:p>
    <w:p w:rsidR="00AF641C" w:rsidRPr="00AF641C" w:rsidRDefault="00AF641C" w:rsidP="00AF641C">
      <w:pPr>
        <w:jc w:val="center"/>
        <w:rPr>
          <w:b/>
          <w:sz w:val="26"/>
          <w:szCs w:val="26"/>
        </w:rPr>
      </w:pPr>
    </w:p>
    <w:p w:rsidR="00AF641C" w:rsidRPr="00AF641C" w:rsidRDefault="00AF641C" w:rsidP="00AF641C">
      <w:pPr>
        <w:jc w:val="both"/>
        <w:rPr>
          <w:sz w:val="26"/>
          <w:szCs w:val="26"/>
        </w:rPr>
      </w:pPr>
      <w:r w:rsidRPr="00AF641C">
        <w:rPr>
          <w:bCs/>
          <w:sz w:val="26"/>
          <w:szCs w:val="26"/>
        </w:rPr>
        <w:tab/>
      </w:r>
      <w:proofErr w:type="gramStart"/>
      <w:r w:rsidRPr="00AF641C">
        <w:rPr>
          <w:bCs/>
          <w:sz w:val="26"/>
          <w:szCs w:val="26"/>
        </w:rPr>
        <w:t>В соответствии с</w:t>
      </w:r>
      <w:r w:rsidRPr="00AF641C">
        <w:rPr>
          <w:sz w:val="26"/>
          <w:szCs w:val="26"/>
        </w:rPr>
        <w:t xml:space="preserve"> Федеральным </w:t>
      </w:r>
      <w:hyperlink r:id="rId8" w:history="1">
        <w:r w:rsidRPr="00AF641C">
          <w:rPr>
            <w:sz w:val="26"/>
            <w:szCs w:val="26"/>
          </w:rPr>
          <w:t>закон</w:t>
        </w:r>
      </w:hyperlink>
      <w:r w:rsidRPr="00AF641C">
        <w:rPr>
          <w:sz w:val="26"/>
          <w:szCs w:val="26"/>
        </w:rPr>
        <w:t>ом от 27.07.2010 г. № 210-ФЗ «Об организации предоставления государственных и муниципальных услуг»</w:t>
      </w:r>
      <w:r w:rsidRPr="00AF641C">
        <w:rPr>
          <w:bCs/>
          <w:sz w:val="26"/>
          <w:szCs w:val="26"/>
        </w:rPr>
        <w:t xml:space="preserve">, </w:t>
      </w:r>
      <w:r w:rsidRPr="00AF641C">
        <w:rPr>
          <w:sz w:val="26"/>
          <w:szCs w:val="26"/>
        </w:rPr>
        <w:t xml:space="preserve">Федеральным </w:t>
      </w:r>
      <w:hyperlink r:id="rId9" w:history="1">
        <w:r w:rsidRPr="00AF641C">
          <w:rPr>
            <w:sz w:val="26"/>
            <w:szCs w:val="26"/>
          </w:rPr>
          <w:t>закон</w:t>
        </w:r>
      </w:hyperlink>
      <w:r w:rsidRPr="00AF641C">
        <w:rPr>
          <w:sz w:val="26"/>
          <w:szCs w:val="26"/>
        </w:rPr>
        <w:t xml:space="preserve">ом от 06.10.2003 г.  № 131-ФЗ «Об общих принципах организации местного самоуправления в Российской Федерации», </w:t>
      </w:r>
      <w:r w:rsidRPr="00AF641C">
        <w:rPr>
          <w:bCs/>
          <w:sz w:val="26"/>
          <w:szCs w:val="26"/>
        </w:rPr>
        <w:t>распоряжением администрации МО «Город Отрадное» от 21 февраля 2011 года №13 «О Порядке разработки и утверждения Административных регламентов предоставления муниципальных услуг структурными подразделениями администрации,  муниципальными учреждениями муниципального</w:t>
      </w:r>
      <w:proofErr w:type="gramEnd"/>
      <w:r w:rsidRPr="00AF641C">
        <w:rPr>
          <w:bCs/>
          <w:sz w:val="26"/>
          <w:szCs w:val="26"/>
        </w:rPr>
        <w:t xml:space="preserve"> образования «Город Отрадное»»</w:t>
      </w:r>
      <w:r w:rsidRPr="00AF641C">
        <w:rPr>
          <w:sz w:val="26"/>
          <w:szCs w:val="26"/>
        </w:rPr>
        <w:t>, администрация МО «Город Отрадное» постановляет:</w:t>
      </w:r>
    </w:p>
    <w:p w:rsidR="00AF641C" w:rsidRPr="00AF641C" w:rsidRDefault="00AF641C" w:rsidP="00AF641C">
      <w:pPr>
        <w:jc w:val="both"/>
        <w:rPr>
          <w:sz w:val="26"/>
          <w:szCs w:val="26"/>
        </w:rPr>
      </w:pPr>
    </w:p>
    <w:p w:rsidR="00AF641C" w:rsidRPr="008E0E51" w:rsidRDefault="00AF641C" w:rsidP="00AF641C">
      <w:pPr>
        <w:ind w:firstLine="709"/>
        <w:jc w:val="both"/>
        <w:rPr>
          <w:bCs/>
          <w:sz w:val="26"/>
          <w:szCs w:val="26"/>
        </w:rPr>
      </w:pPr>
      <w:proofErr w:type="gramStart"/>
      <w:r w:rsidRPr="008E0E51">
        <w:rPr>
          <w:sz w:val="26"/>
          <w:szCs w:val="26"/>
        </w:rPr>
        <w:t>1.</w:t>
      </w:r>
      <w:r w:rsidRPr="008E0E51">
        <w:rPr>
          <w:bCs/>
          <w:sz w:val="26"/>
          <w:szCs w:val="26"/>
        </w:rPr>
        <w:t>Утвердить административный регламент</w:t>
      </w:r>
      <w:r w:rsidRPr="008E0E51">
        <w:rPr>
          <w:sz w:val="26"/>
          <w:szCs w:val="26"/>
        </w:rPr>
        <w:t xml:space="preserve"> </w:t>
      </w:r>
      <w:r w:rsidRPr="008E0E51">
        <w:rPr>
          <w:bCs/>
          <w:sz w:val="26"/>
          <w:szCs w:val="26"/>
        </w:rPr>
        <w:t>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согласно приложению.</w:t>
      </w:r>
      <w:proofErr w:type="gramEnd"/>
    </w:p>
    <w:p w:rsidR="008E0E51" w:rsidRPr="008E0E51" w:rsidRDefault="008E0E51" w:rsidP="00AF641C">
      <w:pPr>
        <w:ind w:firstLine="709"/>
        <w:jc w:val="both"/>
        <w:rPr>
          <w:bCs/>
          <w:sz w:val="26"/>
          <w:szCs w:val="26"/>
        </w:rPr>
      </w:pPr>
    </w:p>
    <w:p w:rsidR="00AF641C" w:rsidRPr="008E0E51" w:rsidRDefault="00AF641C" w:rsidP="00AF641C">
      <w:pPr>
        <w:ind w:firstLine="709"/>
        <w:jc w:val="both"/>
        <w:rPr>
          <w:sz w:val="26"/>
          <w:szCs w:val="26"/>
        </w:rPr>
      </w:pPr>
      <w:proofErr w:type="gramStart"/>
      <w:r w:rsidRPr="008E0E51">
        <w:rPr>
          <w:bCs/>
          <w:sz w:val="26"/>
          <w:szCs w:val="26"/>
        </w:rPr>
        <w:t>2.Признать утратившим силу постановление администрации МО «Город Отрадное»  от 27.02.2017 года</w:t>
      </w:r>
      <w:r w:rsidRPr="008E0E51">
        <w:rPr>
          <w:sz w:val="26"/>
          <w:szCs w:val="26"/>
        </w:rPr>
        <w:t xml:space="preserve">  № 77 «Об утверждении административного регламента администрации МО «Город Отрадное»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8E0E51">
        <w:rPr>
          <w:sz w:val="26"/>
          <w:szCs w:val="26"/>
        </w:rPr>
        <w:t xml:space="preserve"> предпринимательства, и о внесении изменений в отдельные законодательные акты Российской Федерации»»</w:t>
      </w:r>
      <w:r w:rsidRPr="008E0E51">
        <w:rPr>
          <w:bCs/>
          <w:sz w:val="26"/>
          <w:szCs w:val="26"/>
        </w:rPr>
        <w:t>.</w:t>
      </w:r>
    </w:p>
    <w:p w:rsidR="00AF641C" w:rsidRDefault="00AF641C" w:rsidP="00AF641C">
      <w:pPr>
        <w:ind w:firstLine="709"/>
        <w:jc w:val="both"/>
        <w:rPr>
          <w:sz w:val="26"/>
          <w:szCs w:val="26"/>
        </w:rPr>
      </w:pPr>
      <w:proofErr w:type="gramStart"/>
      <w:r w:rsidRPr="00AF641C">
        <w:rPr>
          <w:bCs/>
          <w:sz w:val="26"/>
          <w:szCs w:val="26"/>
        </w:rPr>
        <w:lastRenderedPageBreak/>
        <w:t>3.</w:t>
      </w:r>
      <w:r w:rsidRPr="008E0E51">
        <w:rPr>
          <w:bCs/>
          <w:sz w:val="26"/>
          <w:szCs w:val="26"/>
        </w:rPr>
        <w:t xml:space="preserve">Признать утратившим силу постановление администрации МО «Город Отрадное»  от </w:t>
      </w:r>
      <w:r w:rsidR="00D5313E" w:rsidRPr="008E0E51">
        <w:rPr>
          <w:bCs/>
          <w:sz w:val="26"/>
          <w:szCs w:val="26"/>
        </w:rPr>
        <w:t>07</w:t>
      </w:r>
      <w:r w:rsidRPr="008E0E51">
        <w:rPr>
          <w:bCs/>
          <w:sz w:val="26"/>
          <w:szCs w:val="26"/>
        </w:rPr>
        <w:t>.11.2018 года</w:t>
      </w:r>
      <w:r w:rsidRPr="008E0E51">
        <w:rPr>
          <w:sz w:val="26"/>
          <w:szCs w:val="26"/>
        </w:rPr>
        <w:t xml:space="preserve">  № </w:t>
      </w:r>
      <w:r w:rsidR="00D5313E" w:rsidRPr="008E0E51">
        <w:rPr>
          <w:sz w:val="26"/>
          <w:szCs w:val="26"/>
        </w:rPr>
        <w:t>551</w:t>
      </w:r>
      <w:r w:rsidRPr="008E0E51">
        <w:rPr>
          <w:sz w:val="26"/>
          <w:szCs w:val="26"/>
        </w:rPr>
        <w:t xml:space="preserve"> «О внесении изменений в постановление администрации МО «Город Отрадное» от 27.02.2017г. № 77 «Об утверждении административного регламента администрации МО «Город Отрадное»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</w:t>
      </w:r>
      <w:proofErr w:type="gramEnd"/>
      <w:r w:rsidRPr="008E0E51">
        <w:rPr>
          <w:sz w:val="26"/>
          <w:szCs w:val="26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8E0E51">
        <w:rPr>
          <w:sz w:val="26"/>
          <w:szCs w:val="26"/>
        </w:rPr>
        <w:t>ьные акты Российской Федерации»</w:t>
      </w:r>
      <w:r w:rsidRPr="008E0E51">
        <w:rPr>
          <w:sz w:val="26"/>
          <w:szCs w:val="26"/>
        </w:rPr>
        <w:t>.</w:t>
      </w:r>
    </w:p>
    <w:p w:rsidR="008E0E51" w:rsidRPr="008E0E51" w:rsidRDefault="008E0E51" w:rsidP="00AF641C">
      <w:pPr>
        <w:ind w:firstLine="709"/>
        <w:jc w:val="both"/>
        <w:rPr>
          <w:sz w:val="26"/>
          <w:szCs w:val="26"/>
        </w:rPr>
      </w:pPr>
    </w:p>
    <w:p w:rsidR="00AF641C" w:rsidRDefault="00AF641C" w:rsidP="00AF641C">
      <w:pPr>
        <w:ind w:firstLine="709"/>
        <w:jc w:val="both"/>
        <w:rPr>
          <w:sz w:val="26"/>
          <w:szCs w:val="26"/>
        </w:rPr>
      </w:pPr>
      <w:r w:rsidRPr="008E0E51">
        <w:rPr>
          <w:sz w:val="26"/>
          <w:szCs w:val="26"/>
        </w:rPr>
        <w:t xml:space="preserve">4.Постановление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Отрадное». </w:t>
      </w:r>
    </w:p>
    <w:p w:rsidR="008E0E51" w:rsidRPr="008E0E51" w:rsidRDefault="008E0E51" w:rsidP="00AF641C">
      <w:pPr>
        <w:ind w:firstLine="709"/>
        <w:jc w:val="both"/>
        <w:rPr>
          <w:sz w:val="26"/>
          <w:szCs w:val="26"/>
        </w:rPr>
      </w:pPr>
    </w:p>
    <w:p w:rsidR="00AF641C" w:rsidRDefault="00AF641C" w:rsidP="00AF641C">
      <w:pPr>
        <w:ind w:firstLine="709"/>
        <w:jc w:val="both"/>
        <w:rPr>
          <w:sz w:val="26"/>
          <w:szCs w:val="26"/>
        </w:rPr>
      </w:pPr>
      <w:r w:rsidRPr="008E0E51">
        <w:rPr>
          <w:sz w:val="26"/>
          <w:szCs w:val="26"/>
        </w:rPr>
        <w:t>5.Настоящее постановление вступает в силу со дня его официального опубликования.</w:t>
      </w:r>
    </w:p>
    <w:p w:rsidR="008E0E51" w:rsidRPr="008E0E51" w:rsidRDefault="008E0E51" w:rsidP="00AF641C">
      <w:pPr>
        <w:ind w:firstLine="709"/>
        <w:jc w:val="both"/>
        <w:rPr>
          <w:sz w:val="26"/>
          <w:szCs w:val="26"/>
        </w:rPr>
      </w:pPr>
    </w:p>
    <w:p w:rsidR="00AF641C" w:rsidRPr="008E0E51" w:rsidRDefault="00AF641C" w:rsidP="00AF641C">
      <w:pPr>
        <w:ind w:firstLine="709"/>
        <w:jc w:val="both"/>
        <w:rPr>
          <w:sz w:val="26"/>
          <w:szCs w:val="26"/>
        </w:rPr>
      </w:pPr>
      <w:r w:rsidRPr="008E0E51">
        <w:rPr>
          <w:sz w:val="26"/>
          <w:szCs w:val="26"/>
        </w:rPr>
        <w:t xml:space="preserve">6. </w:t>
      </w:r>
      <w:proofErr w:type="gramStart"/>
      <w:r w:rsidRPr="008E0E51">
        <w:rPr>
          <w:sz w:val="26"/>
          <w:szCs w:val="26"/>
        </w:rPr>
        <w:t>Контроль за</w:t>
      </w:r>
      <w:proofErr w:type="gramEnd"/>
      <w:r w:rsidRPr="008E0E5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F641C" w:rsidRPr="008E0E51" w:rsidRDefault="00AF641C" w:rsidP="00AF641C">
      <w:pPr>
        <w:ind w:firstLine="709"/>
        <w:jc w:val="both"/>
        <w:rPr>
          <w:sz w:val="26"/>
          <w:szCs w:val="26"/>
        </w:rPr>
      </w:pPr>
    </w:p>
    <w:p w:rsidR="00AF641C" w:rsidRDefault="00AF641C" w:rsidP="00AF641C">
      <w:pPr>
        <w:ind w:firstLine="709"/>
        <w:jc w:val="both"/>
        <w:rPr>
          <w:sz w:val="26"/>
          <w:szCs w:val="26"/>
        </w:rPr>
      </w:pPr>
    </w:p>
    <w:p w:rsidR="008E0E51" w:rsidRPr="00AF641C" w:rsidRDefault="008E0E51" w:rsidP="00AF641C">
      <w:pPr>
        <w:ind w:firstLine="709"/>
        <w:jc w:val="both"/>
        <w:rPr>
          <w:sz w:val="26"/>
          <w:szCs w:val="26"/>
        </w:rPr>
      </w:pPr>
    </w:p>
    <w:p w:rsidR="00AF641C" w:rsidRPr="00AF641C" w:rsidRDefault="00AF641C" w:rsidP="00AF641C">
      <w:pPr>
        <w:rPr>
          <w:bCs/>
          <w:sz w:val="26"/>
          <w:szCs w:val="26"/>
        </w:rPr>
      </w:pPr>
      <w:proofErr w:type="gramStart"/>
      <w:r w:rsidRPr="00AF641C">
        <w:rPr>
          <w:bCs/>
          <w:sz w:val="26"/>
          <w:szCs w:val="26"/>
        </w:rPr>
        <w:t>Исполняющий</w:t>
      </w:r>
      <w:proofErr w:type="gramEnd"/>
      <w:r w:rsidRPr="00AF641C">
        <w:rPr>
          <w:bCs/>
          <w:sz w:val="26"/>
          <w:szCs w:val="26"/>
        </w:rPr>
        <w:t xml:space="preserve"> обязанности</w:t>
      </w:r>
    </w:p>
    <w:p w:rsidR="00AF641C" w:rsidRPr="00AF641C" w:rsidRDefault="00AF641C" w:rsidP="00AF641C">
      <w:pPr>
        <w:rPr>
          <w:sz w:val="26"/>
          <w:szCs w:val="26"/>
        </w:rPr>
      </w:pPr>
      <w:r w:rsidRPr="00AF641C">
        <w:rPr>
          <w:bCs/>
          <w:sz w:val="26"/>
          <w:szCs w:val="26"/>
        </w:rPr>
        <w:t xml:space="preserve">главы администрации                                                                          </w:t>
      </w:r>
      <w:r w:rsidR="008E0E51">
        <w:rPr>
          <w:bCs/>
          <w:sz w:val="26"/>
          <w:szCs w:val="26"/>
        </w:rPr>
        <w:t xml:space="preserve">      </w:t>
      </w:r>
      <w:r w:rsidRPr="00AF641C">
        <w:rPr>
          <w:bCs/>
          <w:sz w:val="26"/>
          <w:szCs w:val="26"/>
        </w:rPr>
        <w:t xml:space="preserve">  </w:t>
      </w:r>
      <w:proofErr w:type="spellStart"/>
      <w:r w:rsidRPr="00AF641C">
        <w:rPr>
          <w:bCs/>
          <w:sz w:val="26"/>
          <w:szCs w:val="26"/>
        </w:rPr>
        <w:t>А.С.Морозов</w:t>
      </w:r>
      <w:proofErr w:type="spellEnd"/>
    </w:p>
    <w:p w:rsidR="00AF641C" w:rsidRPr="00AF641C" w:rsidRDefault="00AF641C" w:rsidP="00AF641C">
      <w:pPr>
        <w:rPr>
          <w:sz w:val="26"/>
          <w:szCs w:val="26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2"/>
          <w:szCs w:val="22"/>
        </w:rPr>
      </w:pPr>
    </w:p>
    <w:p w:rsidR="00AF641C" w:rsidRPr="00AF641C" w:rsidRDefault="00AF641C" w:rsidP="00AF641C">
      <w:pPr>
        <w:rPr>
          <w:sz w:val="20"/>
          <w:szCs w:val="20"/>
        </w:rPr>
      </w:pPr>
      <w:r w:rsidRPr="00AF641C">
        <w:rPr>
          <w:sz w:val="20"/>
          <w:szCs w:val="20"/>
        </w:rPr>
        <w:t xml:space="preserve">Разослано:  дело-2, </w:t>
      </w:r>
      <w:r w:rsidRPr="00AF641C">
        <w:rPr>
          <w:bCs/>
          <w:sz w:val="20"/>
          <w:szCs w:val="20"/>
        </w:rPr>
        <w:t xml:space="preserve">УМИАГ, </w:t>
      </w:r>
      <w:r w:rsidR="008E0E51">
        <w:rPr>
          <w:bCs/>
          <w:sz w:val="20"/>
          <w:szCs w:val="20"/>
        </w:rPr>
        <w:t>ФЭУ,</w:t>
      </w:r>
      <w:r w:rsidRPr="00AF641C">
        <w:rPr>
          <w:b/>
          <w:bCs/>
          <w:sz w:val="20"/>
          <w:szCs w:val="20"/>
        </w:rPr>
        <w:t xml:space="preserve"> </w:t>
      </w:r>
      <w:r w:rsidRPr="00AF641C">
        <w:rPr>
          <w:sz w:val="20"/>
          <w:szCs w:val="20"/>
        </w:rPr>
        <w:t>прокуратура, газета «Отрадное вчера, сегодня, завтра»</w:t>
      </w:r>
    </w:p>
    <w:p w:rsidR="00AF641C" w:rsidRPr="00AF641C" w:rsidRDefault="00AF641C" w:rsidP="00AF641C">
      <w:pPr>
        <w:rPr>
          <w:sz w:val="20"/>
          <w:szCs w:val="20"/>
        </w:rPr>
      </w:pPr>
    </w:p>
    <w:p w:rsidR="00AF641C" w:rsidRPr="00AF641C" w:rsidRDefault="00AF641C" w:rsidP="00AF641C">
      <w:pPr>
        <w:rPr>
          <w:sz w:val="20"/>
          <w:szCs w:val="20"/>
        </w:rPr>
      </w:pPr>
    </w:p>
    <w:p w:rsidR="007E795B" w:rsidRPr="008172E4" w:rsidRDefault="007E795B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2E4">
        <w:rPr>
          <w:rFonts w:ascii="Times New Roman" w:hAnsi="Times New Roman" w:cs="Times New Roman"/>
          <w:b/>
          <w:bCs/>
          <w:sz w:val="24"/>
          <w:szCs w:val="24"/>
        </w:rPr>
        <w:t>Административный</w:t>
      </w:r>
      <w:r w:rsidR="002977EA" w:rsidRPr="008172E4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</w:p>
    <w:p w:rsidR="002977EA" w:rsidRPr="008172E4" w:rsidRDefault="002977EA" w:rsidP="00B603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172E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 w:rsidR="0012735F" w:rsidRPr="008172E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030E" w:rsidRPr="008172E4">
        <w:rPr>
          <w:rFonts w:ascii="Times New Roman" w:hAnsi="Times New Roman" w:cs="Times New Roman"/>
          <w:b/>
          <w:bCs/>
          <w:sz w:val="24"/>
          <w:szCs w:val="24"/>
        </w:rPr>
        <w:t>риватизаци</w:t>
      </w:r>
      <w:r w:rsidR="00D66A73" w:rsidRPr="008172E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6030E" w:rsidRPr="008172E4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имущества, находящегося в муниципальной собственности» в соответствии с </w:t>
      </w:r>
      <w:r w:rsidR="0012735F" w:rsidRPr="008172E4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B6030E" w:rsidRPr="008172E4">
        <w:rPr>
          <w:rFonts w:ascii="Times New Roman" w:hAnsi="Times New Roman" w:cs="Times New Roman"/>
          <w:b/>
          <w:bCs/>
          <w:sz w:val="24"/>
          <w:szCs w:val="24"/>
        </w:rPr>
        <w:t>едеральным законом от 22 июля 2008 года</w:t>
      </w:r>
      <w:r w:rsidR="0012735F" w:rsidRPr="008172E4">
        <w:rPr>
          <w:rFonts w:ascii="Times New Roman" w:hAnsi="Times New Roman" w:cs="Times New Roman"/>
          <w:b/>
          <w:bCs/>
          <w:sz w:val="24"/>
          <w:szCs w:val="24"/>
        </w:rPr>
        <w:t xml:space="preserve"> № 159-ФЗ «О</w:t>
      </w:r>
      <w:r w:rsidR="00B6030E" w:rsidRPr="008172E4">
        <w:rPr>
          <w:rFonts w:ascii="Times New Roman" w:hAnsi="Times New Roman" w:cs="Times New Roman"/>
          <w:b/>
          <w:bCs/>
          <w:sz w:val="24"/>
          <w:szCs w:val="24"/>
        </w:rPr>
        <w:t>б особенностях отчуждения недвижимого имущества</w:t>
      </w:r>
      <w:r w:rsidR="0012735F" w:rsidRPr="008172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0B2B" w:rsidRPr="008172E4">
        <w:rPr>
          <w:rFonts w:ascii="Times New Roman" w:hAnsi="Times New Roman" w:cs="Times New Roman"/>
          <w:b/>
          <w:bCs/>
          <w:sz w:val="24"/>
          <w:szCs w:val="24"/>
        </w:rPr>
        <w:t>находящегося в государственной собственности субъектов</w:t>
      </w:r>
      <w:r w:rsidR="0012735F" w:rsidRPr="008172E4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5F0B2B" w:rsidRPr="008172E4"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="0012735F" w:rsidRPr="008172E4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5F0B2B" w:rsidRPr="008172E4">
        <w:rPr>
          <w:rFonts w:ascii="Times New Roman" w:hAnsi="Times New Roman" w:cs="Times New Roman"/>
          <w:b/>
          <w:bCs/>
          <w:sz w:val="24"/>
          <w:szCs w:val="24"/>
        </w:rPr>
        <w:t>едерации или в муниципальной собственности и арендуемого субъектами малого и среднего предпринимательства</w:t>
      </w:r>
      <w:r w:rsidR="0012735F" w:rsidRPr="008172E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0B2B" w:rsidRPr="008172E4">
        <w:rPr>
          <w:rFonts w:ascii="Times New Roman" w:hAnsi="Times New Roman" w:cs="Times New Roman"/>
          <w:b/>
          <w:bCs/>
          <w:sz w:val="24"/>
          <w:szCs w:val="24"/>
        </w:rPr>
        <w:t xml:space="preserve">и о внесении изменений в отдельные законодательные акты </w:t>
      </w:r>
      <w:r w:rsidR="0012735F" w:rsidRPr="008172E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F0B2B" w:rsidRPr="008172E4">
        <w:rPr>
          <w:rFonts w:ascii="Times New Roman" w:hAnsi="Times New Roman" w:cs="Times New Roman"/>
          <w:b/>
          <w:bCs/>
          <w:sz w:val="24"/>
          <w:szCs w:val="24"/>
        </w:rPr>
        <w:t>оссийской</w:t>
      </w:r>
      <w:r w:rsidR="0012735F" w:rsidRPr="008172E4">
        <w:rPr>
          <w:rFonts w:ascii="Times New Roman" w:hAnsi="Times New Roman" w:cs="Times New Roman"/>
          <w:b/>
          <w:bCs/>
          <w:sz w:val="24"/>
          <w:szCs w:val="24"/>
        </w:rPr>
        <w:t xml:space="preserve"> Ф</w:t>
      </w:r>
      <w:r w:rsidR="005F0B2B" w:rsidRPr="008172E4"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  <w:r w:rsidRPr="008172E4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2977EA" w:rsidRPr="008172E4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bCs/>
          <w:sz w:val="24"/>
          <w:szCs w:val="24"/>
        </w:rPr>
        <w:t>(Сокращенное наименование:</w:t>
      </w:r>
      <w:proofErr w:type="gramEnd"/>
      <w:r w:rsidRPr="008172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172E4">
        <w:rPr>
          <w:rFonts w:ascii="Times New Roman" w:hAnsi="Times New Roman" w:cs="Times New Roman"/>
          <w:bCs/>
          <w:sz w:val="24"/>
          <w:szCs w:val="24"/>
        </w:rPr>
        <w:t>«</w:t>
      </w:r>
      <w:r w:rsidR="005E1F7D" w:rsidRPr="008172E4">
        <w:rPr>
          <w:rFonts w:ascii="Times New Roman" w:hAnsi="Times New Roman" w:cs="Times New Roman"/>
          <w:bCs/>
          <w:sz w:val="24"/>
          <w:szCs w:val="24"/>
        </w:rPr>
        <w:t>Приватизация имущества, находящегося в муниципальной собственности</w:t>
      </w:r>
      <w:r w:rsidRPr="008172E4">
        <w:rPr>
          <w:rFonts w:ascii="Times New Roman" w:hAnsi="Times New Roman" w:cs="Times New Roman"/>
          <w:bCs/>
          <w:sz w:val="24"/>
          <w:szCs w:val="24"/>
        </w:rPr>
        <w:t>») (далее – муниципальная услуга, административный</w:t>
      </w:r>
      <w:r w:rsidRPr="008172E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8172E4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2977EA" w:rsidRPr="008172E4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C76BB" w:rsidRPr="008172E4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C76BB" w:rsidRPr="008172E4" w:rsidRDefault="00EC76BB" w:rsidP="00A5324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</w:t>
      </w:r>
      <w:r w:rsidR="00681B72" w:rsidRPr="008172E4">
        <w:rPr>
          <w:rFonts w:ascii="Times New Roman" w:hAnsi="Times New Roman" w:cs="Times New Roman"/>
          <w:sz w:val="24"/>
          <w:szCs w:val="24"/>
        </w:rPr>
        <w:t>дарт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8172E4">
        <w:rPr>
          <w:rFonts w:ascii="Times New Roman" w:hAnsi="Times New Roman" w:cs="Times New Roman"/>
          <w:sz w:val="24"/>
          <w:szCs w:val="24"/>
        </w:rPr>
        <w:t>1.2. Заявителями, имеющими</w:t>
      </w:r>
      <w:r w:rsidR="00681B72" w:rsidRPr="008172E4">
        <w:rPr>
          <w:rFonts w:ascii="Times New Roman" w:hAnsi="Times New Roman" w:cs="Times New Roman"/>
          <w:sz w:val="24"/>
          <w:szCs w:val="24"/>
        </w:rPr>
        <w:t xml:space="preserve"> право на получение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ной услуги, </w:t>
      </w:r>
      <w:r w:rsidR="00E226F7" w:rsidRPr="008172E4">
        <w:rPr>
          <w:rFonts w:ascii="Times New Roman" w:hAnsi="Times New Roman" w:cs="Times New Roman"/>
          <w:sz w:val="24"/>
          <w:szCs w:val="24"/>
        </w:rPr>
        <w:t xml:space="preserve">(далее – заявитель) </w:t>
      </w:r>
      <w:r w:rsidRPr="008172E4">
        <w:rPr>
          <w:rFonts w:ascii="Times New Roman" w:hAnsi="Times New Roman" w:cs="Times New Roman"/>
          <w:sz w:val="24"/>
          <w:szCs w:val="24"/>
        </w:rPr>
        <w:t>являются:</w:t>
      </w:r>
    </w:p>
    <w:p w:rsidR="00043B77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</w:t>
      </w:r>
      <w:r w:rsidR="005A7D7A" w:rsidRPr="008172E4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902230" w:rsidRPr="008172E4">
        <w:rPr>
          <w:rFonts w:ascii="Times New Roman" w:hAnsi="Times New Roman" w:cs="Times New Roman"/>
          <w:sz w:val="24"/>
          <w:szCs w:val="24"/>
        </w:rPr>
        <w:t>,</w:t>
      </w:r>
      <w:r w:rsidR="00902230" w:rsidRPr="00817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230" w:rsidRPr="008172E4">
        <w:rPr>
          <w:rFonts w:ascii="Times New Roman" w:hAnsi="Times New Roman" w:cs="Times New Roman"/>
          <w:sz w:val="24"/>
          <w:szCs w:val="24"/>
        </w:rPr>
        <w:t>являющиеся субъектами малого и среднего предпринимательства,</w:t>
      </w:r>
      <w:r w:rsidR="00902230" w:rsidRPr="00817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230" w:rsidRPr="008172E4">
        <w:rPr>
          <w:rFonts w:ascii="Times New Roman" w:hAnsi="Times New Roman" w:cs="Times New Roman"/>
          <w:sz w:val="24"/>
          <w:szCs w:val="24"/>
        </w:rPr>
        <w:t>арендующие недвижимое муниципальное имущество</w:t>
      </w:r>
      <w:r w:rsidR="00043B77"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индивидуальные предприниматели</w:t>
      </w:r>
      <w:r w:rsidR="00902230" w:rsidRPr="008172E4">
        <w:rPr>
          <w:rFonts w:ascii="Times New Roman" w:hAnsi="Times New Roman" w:cs="Times New Roman"/>
          <w:sz w:val="24"/>
          <w:szCs w:val="24"/>
        </w:rPr>
        <w:t>,</w:t>
      </w:r>
      <w:r w:rsidR="00902230" w:rsidRPr="008172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2230" w:rsidRPr="008172E4">
        <w:rPr>
          <w:rFonts w:ascii="Times New Roman" w:hAnsi="Times New Roman" w:cs="Times New Roman"/>
          <w:sz w:val="24"/>
          <w:szCs w:val="24"/>
        </w:rPr>
        <w:t>являющиеся субъектами малого и среднего предпринимательства, арендующие недвижимое муниципальное имущество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:rsidR="005A7D7A" w:rsidRPr="008172E4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8172E4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доверенности или договора</w:t>
      </w:r>
      <w:r w:rsidR="00043B77" w:rsidRPr="008172E4">
        <w:rPr>
          <w:rFonts w:ascii="Times New Roman" w:hAnsi="Times New Roman" w:cs="Times New Roman"/>
          <w:sz w:val="24"/>
          <w:szCs w:val="24"/>
        </w:rPr>
        <w:t>;</w:t>
      </w:r>
    </w:p>
    <w:p w:rsidR="00043B77" w:rsidRPr="008172E4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от имени индивидуальных предпринимателей:</w:t>
      </w:r>
    </w:p>
    <w:p w:rsidR="005A7D7A" w:rsidRPr="008172E4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8172E4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администрации  Отрадненского городского поселения Кировского муниципального района Ленинградской области</w:t>
      </w:r>
      <w:r w:rsidR="00CB2439" w:rsidRPr="008172E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E795B" w:rsidRPr="008172E4">
        <w:rPr>
          <w:rFonts w:ascii="Times New Roman" w:hAnsi="Times New Roman" w:cs="Times New Roman"/>
          <w:sz w:val="24"/>
          <w:szCs w:val="24"/>
        </w:rPr>
        <w:t>–</w:t>
      </w:r>
      <w:r w:rsidR="00CB2439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="00CB2439" w:rsidRPr="008172E4">
        <w:rPr>
          <w:rFonts w:ascii="Times New Roman" w:hAnsi="Times New Roman" w:cs="Times New Roman"/>
          <w:sz w:val="24"/>
          <w:szCs w:val="24"/>
        </w:rPr>
        <w:t>), предоставляющего</w:t>
      </w:r>
      <w:r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5A7D7A" w:rsidRPr="008172E4">
        <w:rPr>
          <w:rFonts w:ascii="Times New Roman" w:hAnsi="Times New Roman" w:cs="Times New Roman"/>
          <w:sz w:val="24"/>
          <w:szCs w:val="24"/>
        </w:rPr>
        <w:t>муниципаль</w:t>
      </w:r>
      <w:r w:rsidR="007E795B" w:rsidRPr="008172E4">
        <w:rPr>
          <w:rFonts w:ascii="Times New Roman" w:hAnsi="Times New Roman" w:cs="Times New Roman"/>
          <w:sz w:val="24"/>
          <w:szCs w:val="24"/>
        </w:rPr>
        <w:t xml:space="preserve">ную услугу, ОИВ </w:t>
      </w:r>
      <w:r w:rsidRPr="008172E4">
        <w:rPr>
          <w:rFonts w:ascii="Times New Roman" w:hAnsi="Times New Roman" w:cs="Times New Roman"/>
          <w:sz w:val="24"/>
          <w:szCs w:val="24"/>
        </w:rPr>
        <w:t>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на стендах в ме</w:t>
      </w:r>
      <w:r w:rsidR="005A7D7A" w:rsidRPr="008172E4">
        <w:rPr>
          <w:rFonts w:ascii="Times New Roman" w:hAnsi="Times New Roman" w:cs="Times New Roman"/>
          <w:sz w:val="24"/>
          <w:szCs w:val="24"/>
        </w:rPr>
        <w:t>стах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и услуг, которые являются необходимыми и обязательными</w:t>
      </w:r>
      <w:r w:rsidR="00681B72" w:rsidRPr="008172E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8172E4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EC76BB"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</w:t>
      </w:r>
      <w:r w:rsidR="005A7D7A" w:rsidRPr="008172E4">
        <w:rPr>
          <w:rFonts w:ascii="Times New Roman" w:hAnsi="Times New Roman" w:cs="Times New Roman"/>
          <w:sz w:val="24"/>
          <w:szCs w:val="24"/>
        </w:rPr>
        <w:t>реждения Ленинградской области «</w:t>
      </w:r>
      <w:r w:rsidRPr="008172E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5A7D7A" w:rsidRPr="008172E4">
        <w:rPr>
          <w:rFonts w:ascii="Times New Roman" w:hAnsi="Times New Roman" w:cs="Times New Roman"/>
          <w:sz w:val="24"/>
          <w:szCs w:val="24"/>
        </w:rPr>
        <w:t>рственных и муниципальных услуг» (далее - ГБУ ЛО «МФЦ»</w:t>
      </w:r>
      <w:r w:rsidRPr="008172E4">
        <w:rPr>
          <w:rFonts w:ascii="Times New Roman" w:hAnsi="Times New Roman" w:cs="Times New Roman"/>
          <w:sz w:val="24"/>
          <w:szCs w:val="24"/>
        </w:rPr>
        <w:t>, МФЦ): http://mfc47.ru/;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 государс</w:t>
      </w:r>
      <w:r w:rsidR="00681B72" w:rsidRPr="008172E4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8172E4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Ленинградской област</w:t>
      </w:r>
      <w:r w:rsidR="00681B72" w:rsidRPr="008172E4">
        <w:rPr>
          <w:rFonts w:ascii="Times New Roman" w:hAnsi="Times New Roman" w:cs="Times New Roman"/>
          <w:sz w:val="24"/>
          <w:szCs w:val="24"/>
        </w:rPr>
        <w:t>и»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8172E4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2. Стан</w:t>
      </w:r>
      <w:r w:rsidR="00681B72" w:rsidRPr="008172E4">
        <w:rPr>
          <w:rFonts w:ascii="Times New Roman" w:hAnsi="Times New Roman" w:cs="Times New Roman"/>
          <w:b/>
          <w:sz w:val="24"/>
          <w:szCs w:val="24"/>
        </w:rPr>
        <w:t>дарт предоставления муниципаль</w:t>
      </w:r>
      <w:r w:rsidRPr="008172E4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</w:t>
      </w:r>
      <w:r w:rsidR="00681B72" w:rsidRPr="008172E4">
        <w:rPr>
          <w:rFonts w:ascii="Times New Roman" w:hAnsi="Times New Roman" w:cs="Times New Roman"/>
          <w:sz w:val="24"/>
          <w:szCs w:val="24"/>
        </w:rPr>
        <w:t xml:space="preserve">. Полное наименование муниципальной услуги: </w:t>
      </w:r>
      <w:r w:rsidR="00681B72" w:rsidRPr="008172E4">
        <w:rPr>
          <w:rFonts w:ascii="Times New Roman" w:hAnsi="Times New Roman" w:cs="Times New Roman"/>
          <w:bCs/>
          <w:sz w:val="24"/>
          <w:szCs w:val="24"/>
        </w:rPr>
        <w:t>«</w:t>
      </w:r>
      <w:r w:rsidR="005E1F7D" w:rsidRPr="008172E4">
        <w:rPr>
          <w:rFonts w:ascii="Times New Roman" w:hAnsi="Times New Roman" w:cs="Times New Roman"/>
          <w:bCs/>
          <w:sz w:val="24"/>
          <w:szCs w:val="24"/>
        </w:rPr>
        <w:t xml:space="preserve">Приватизации имущества, </w:t>
      </w:r>
      <w:r w:rsidR="005E1F7D" w:rsidRPr="008172E4">
        <w:rPr>
          <w:rFonts w:ascii="Times New Roman" w:hAnsi="Times New Roman" w:cs="Times New Roman"/>
          <w:bCs/>
          <w:sz w:val="24"/>
          <w:szCs w:val="24"/>
        </w:rPr>
        <w:lastRenderedPageBreak/>
        <w:t>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81B72" w:rsidRPr="008172E4">
        <w:rPr>
          <w:rFonts w:ascii="Times New Roman" w:hAnsi="Times New Roman" w:cs="Times New Roman"/>
          <w:bCs/>
          <w:sz w:val="24"/>
          <w:szCs w:val="24"/>
        </w:rPr>
        <w:t>»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Сокра</w:t>
      </w:r>
      <w:r w:rsidR="00681B72" w:rsidRPr="008172E4">
        <w:rPr>
          <w:rFonts w:ascii="Times New Roman" w:hAnsi="Times New Roman" w:cs="Times New Roman"/>
          <w:sz w:val="24"/>
          <w:szCs w:val="24"/>
        </w:rPr>
        <w:t xml:space="preserve">щенное наименование муниципальной услуги: </w:t>
      </w:r>
      <w:r w:rsidR="00681B72" w:rsidRPr="008172E4">
        <w:rPr>
          <w:rFonts w:ascii="Times New Roman" w:hAnsi="Times New Roman" w:cs="Times New Roman"/>
          <w:bCs/>
          <w:sz w:val="24"/>
          <w:szCs w:val="24"/>
        </w:rPr>
        <w:t>«</w:t>
      </w:r>
      <w:r w:rsidR="005E1F7D" w:rsidRPr="008172E4">
        <w:rPr>
          <w:rFonts w:ascii="Times New Roman" w:hAnsi="Times New Roman" w:cs="Times New Roman"/>
          <w:bCs/>
          <w:sz w:val="24"/>
          <w:szCs w:val="24"/>
        </w:rPr>
        <w:t>Приватизация имущества, находящегося в муниципальной собственности</w:t>
      </w:r>
      <w:r w:rsidR="00681B72" w:rsidRPr="008172E4">
        <w:rPr>
          <w:rFonts w:ascii="Times New Roman" w:hAnsi="Times New Roman" w:cs="Times New Roman"/>
          <w:bCs/>
          <w:sz w:val="24"/>
          <w:szCs w:val="24"/>
        </w:rPr>
        <w:t>»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4F2367" w:rsidRPr="008172E4" w:rsidRDefault="00681B72" w:rsidP="004F23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="00EC76BB" w:rsidRPr="008172E4">
        <w:rPr>
          <w:rFonts w:ascii="Times New Roman" w:hAnsi="Times New Roman" w:cs="Times New Roman"/>
          <w:sz w:val="24"/>
          <w:szCs w:val="24"/>
        </w:rPr>
        <w:t>.</w:t>
      </w:r>
      <w:r w:rsidR="004F2367" w:rsidRPr="008172E4">
        <w:rPr>
          <w:rFonts w:ascii="Times New Roman" w:hAnsi="Times New Roman" w:cs="Times New Roman"/>
          <w:bCs/>
          <w:sz w:val="24"/>
          <w:szCs w:val="24"/>
        </w:rPr>
        <w:t xml:space="preserve"> В предоставлении муниципальной услуги участвует</w:t>
      </w:r>
      <w:r w:rsidR="004F2367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4F2367" w:rsidRPr="008172E4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Зая</w:t>
      </w:r>
      <w:r w:rsidR="00681B72" w:rsidRPr="008172E4">
        <w:rPr>
          <w:rFonts w:ascii="Times New Roman" w:hAnsi="Times New Roman" w:cs="Times New Roman"/>
          <w:sz w:val="24"/>
          <w:szCs w:val="24"/>
        </w:rPr>
        <w:t>вление на получение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с комплектом документов принимается: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8172E4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в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EC76BB"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681B72" w:rsidRPr="008172E4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8172E4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EC76BB"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 электронной форме через личный к</w:t>
      </w:r>
      <w:r w:rsidR="00040029" w:rsidRPr="008172E4">
        <w:rPr>
          <w:rFonts w:ascii="Times New Roman" w:hAnsi="Times New Roman" w:cs="Times New Roman"/>
          <w:sz w:val="24"/>
          <w:szCs w:val="24"/>
        </w:rPr>
        <w:t>абинет заявителя на ПГУ ЛО/ЕПГУ.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1) пос</w:t>
      </w:r>
      <w:r w:rsidR="0051557C" w:rsidRPr="008172E4">
        <w:rPr>
          <w:rFonts w:ascii="Times New Roman" w:hAnsi="Times New Roman" w:cs="Times New Roman"/>
          <w:sz w:val="24"/>
          <w:szCs w:val="24"/>
        </w:rPr>
        <w:t xml:space="preserve">редством ПГУ ЛО/ЕПГУ - в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EC76BB" w:rsidRPr="008172E4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2) по телефону - в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EC76BB" w:rsidRPr="008172E4">
        <w:rPr>
          <w:rFonts w:ascii="Times New Roman" w:hAnsi="Times New Roman" w:cs="Times New Roman"/>
          <w:sz w:val="24"/>
          <w:szCs w:val="24"/>
        </w:rPr>
        <w:t>, в МФЦ;</w:t>
      </w:r>
    </w:p>
    <w:p w:rsidR="00EC76BB" w:rsidRPr="008172E4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EC76BB" w:rsidRPr="008172E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 w:rsidR="0051557C" w:rsidRPr="008172E4">
        <w:rPr>
          <w:rFonts w:ascii="Times New Roman" w:hAnsi="Times New Roman" w:cs="Times New Roman"/>
          <w:sz w:val="24"/>
          <w:szCs w:val="24"/>
        </w:rPr>
        <w:t xml:space="preserve">в пределах установленного в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C24669" w:rsidRPr="008172E4" w:rsidRDefault="00C24669" w:rsidP="00C246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2E4">
        <w:rPr>
          <w:rFonts w:ascii="Times New Roman" w:hAnsi="Times New Roman" w:cs="Times New Roman"/>
          <w:bCs/>
          <w:sz w:val="24"/>
          <w:szCs w:val="24"/>
        </w:rPr>
        <w:t xml:space="preserve">2.2.1. </w:t>
      </w:r>
      <w:proofErr w:type="gramStart"/>
      <w:r w:rsidRPr="008172E4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bCs/>
          <w:sz w:val="24"/>
          <w:szCs w:val="24"/>
        </w:rPr>
        <w:t xml:space="preserve">, ГБУ ЛО «МФЦ» с использованием информационных технологий, предусмотренных </w:t>
      </w:r>
      <w:hyperlink r:id="rId10" w:history="1">
        <w:r w:rsidRPr="008172E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Pr="008172E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</w:t>
      </w:r>
      <w:proofErr w:type="gramEnd"/>
      <w:r w:rsidRPr="008172E4">
        <w:rPr>
          <w:rFonts w:ascii="Times New Roman" w:hAnsi="Times New Roman" w:cs="Times New Roman"/>
          <w:bCs/>
          <w:sz w:val="24"/>
          <w:szCs w:val="24"/>
        </w:rPr>
        <w:t xml:space="preserve"> № 149-ФЗ «Об информации, информационных технологиях и о защите информации» (при наличии технической возможности).</w:t>
      </w:r>
    </w:p>
    <w:p w:rsidR="00C24669" w:rsidRPr="008172E4" w:rsidRDefault="00C24669" w:rsidP="00C246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2E4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</w:t>
      </w:r>
      <w:r w:rsidR="00A46183" w:rsidRPr="008172E4">
        <w:rPr>
          <w:rFonts w:ascii="Times New Roman" w:hAnsi="Times New Roman" w:cs="Times New Roman"/>
          <w:bCs/>
          <w:sz w:val="24"/>
          <w:szCs w:val="24"/>
        </w:rPr>
        <w:t xml:space="preserve"> (при технической реализации)</w:t>
      </w:r>
      <w:r w:rsidRPr="008172E4">
        <w:rPr>
          <w:rFonts w:ascii="Times New Roman" w:hAnsi="Times New Roman" w:cs="Times New Roman"/>
          <w:bCs/>
          <w:sz w:val="24"/>
          <w:szCs w:val="24"/>
        </w:rPr>
        <w:t>:</w:t>
      </w:r>
    </w:p>
    <w:p w:rsidR="00C24669" w:rsidRPr="008172E4" w:rsidRDefault="00C24669" w:rsidP="00C246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24669" w:rsidRPr="008172E4" w:rsidRDefault="00C24669" w:rsidP="00C2466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2E4">
        <w:rPr>
          <w:rFonts w:ascii="Times New Roman" w:hAnsi="Times New Roman" w:cs="Times New Roman"/>
          <w:bCs/>
          <w:sz w:val="24"/>
          <w:szCs w:val="24"/>
        </w:rPr>
        <w:t>2) единой системы идентификац</w:t>
      </w:r>
      <w:proofErr w:type="gramStart"/>
      <w:r w:rsidRPr="008172E4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8172E4">
        <w:rPr>
          <w:rFonts w:ascii="Times New Roman" w:hAnsi="Times New Roman" w:cs="Times New Roman"/>
          <w:bCs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2.3. Результ</w:t>
      </w:r>
      <w:r w:rsidR="0051557C" w:rsidRPr="008172E4">
        <w:rPr>
          <w:rFonts w:ascii="Times New Roman" w:hAnsi="Times New Roman" w:cs="Times New Roman"/>
          <w:sz w:val="24"/>
          <w:szCs w:val="24"/>
        </w:rPr>
        <w:t>атом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</w:t>
      </w:r>
      <w:r w:rsidR="0051557C" w:rsidRPr="008172E4">
        <w:rPr>
          <w:rFonts w:ascii="Times New Roman" w:hAnsi="Times New Roman" w:cs="Times New Roman"/>
          <w:sz w:val="24"/>
          <w:szCs w:val="24"/>
        </w:rPr>
        <w:t xml:space="preserve">уги является: </w:t>
      </w:r>
    </w:p>
    <w:p w:rsidR="00C10E86" w:rsidRPr="008172E4" w:rsidRDefault="00020502" w:rsidP="00C10E8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</w:t>
      </w:r>
      <w:r w:rsidR="00C10E86" w:rsidRPr="008172E4">
        <w:rPr>
          <w:rFonts w:ascii="Times New Roman" w:hAnsi="Times New Roman" w:cs="Times New Roman"/>
          <w:sz w:val="24"/>
          <w:szCs w:val="24"/>
        </w:rPr>
        <w:t xml:space="preserve"> заключение договора купли-продажи недвижимого имущества;</w:t>
      </w:r>
    </w:p>
    <w:p w:rsidR="00020502" w:rsidRPr="008172E4" w:rsidRDefault="00020502" w:rsidP="00C10E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</w:t>
      </w:r>
      <w:r w:rsidR="00C10E86" w:rsidRPr="008172E4">
        <w:rPr>
          <w:rFonts w:ascii="Times New Roman" w:hAnsi="Times New Roman" w:cs="Times New Roman"/>
          <w:sz w:val="24"/>
          <w:szCs w:val="24"/>
        </w:rPr>
        <w:t xml:space="preserve"> (отказ в приобретении арендуемого недвижимого имущества).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lastRenderedPageBreak/>
        <w:t>Резул</w:t>
      </w:r>
      <w:r w:rsidR="0051557C" w:rsidRPr="008172E4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EC76BB" w:rsidRPr="008172E4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в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EC76BB"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 филиалах, отделах, у</w:t>
      </w:r>
      <w:r w:rsidR="0051557C" w:rsidRPr="008172E4"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DD247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2.4. </w:t>
      </w:r>
      <w:r w:rsidR="0051557C" w:rsidRPr="008172E4">
        <w:rPr>
          <w:rFonts w:ascii="Times New Roman" w:hAnsi="Times New Roman" w:cs="Times New Roman"/>
          <w:sz w:val="24"/>
          <w:szCs w:val="24"/>
        </w:rPr>
        <w:t>Срок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</w:t>
      </w:r>
      <w:r w:rsidR="0051557C" w:rsidRPr="008172E4">
        <w:rPr>
          <w:rFonts w:ascii="Times New Roman" w:hAnsi="Times New Roman" w:cs="Times New Roman"/>
          <w:sz w:val="24"/>
          <w:szCs w:val="24"/>
        </w:rPr>
        <w:t>й услуги</w:t>
      </w:r>
      <w:r w:rsidR="00AB3EE7" w:rsidRPr="008172E4">
        <w:rPr>
          <w:rFonts w:ascii="Times New Roman" w:hAnsi="Times New Roman" w:cs="Times New Roman"/>
          <w:sz w:val="24"/>
          <w:szCs w:val="24"/>
        </w:rPr>
        <w:t xml:space="preserve"> составляет не более </w:t>
      </w:r>
      <w:r w:rsidR="003B379F" w:rsidRPr="008172E4">
        <w:rPr>
          <w:rFonts w:ascii="Times New Roman" w:hAnsi="Times New Roman" w:cs="Times New Roman"/>
          <w:sz w:val="24"/>
          <w:szCs w:val="24"/>
        </w:rPr>
        <w:t xml:space="preserve"> 90</w:t>
      </w:r>
      <w:r w:rsidR="00AB3EE7" w:rsidRPr="008172E4">
        <w:rPr>
          <w:rFonts w:ascii="Times New Roman" w:hAnsi="Times New Roman" w:cs="Times New Roman"/>
          <w:sz w:val="24"/>
          <w:szCs w:val="24"/>
        </w:rPr>
        <w:t xml:space="preserve"> (</w:t>
      </w:r>
      <w:r w:rsidR="003B379F" w:rsidRPr="008172E4">
        <w:rPr>
          <w:rFonts w:ascii="Times New Roman" w:hAnsi="Times New Roman" w:cs="Times New Roman"/>
          <w:sz w:val="24"/>
          <w:szCs w:val="24"/>
        </w:rPr>
        <w:t>девяноста</w:t>
      </w:r>
      <w:r w:rsidR="00AB3EE7" w:rsidRPr="008172E4">
        <w:rPr>
          <w:rFonts w:ascii="Times New Roman" w:hAnsi="Times New Roman" w:cs="Times New Roman"/>
          <w:sz w:val="24"/>
          <w:szCs w:val="24"/>
        </w:rPr>
        <w:t xml:space="preserve">) </w:t>
      </w:r>
      <w:r w:rsidR="004D21C9" w:rsidRPr="008172E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B3EE7" w:rsidRPr="008172E4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AB3EE7" w:rsidRPr="008172E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AB3EE7" w:rsidRPr="008172E4">
        <w:rPr>
          <w:rFonts w:ascii="Times New Roman" w:hAnsi="Times New Roman" w:cs="Times New Roman"/>
          <w:sz w:val="24"/>
          <w:szCs w:val="24"/>
        </w:rPr>
        <w:t xml:space="preserve"> (регистрации) заявления в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AB3EE7" w:rsidRPr="008172E4">
        <w:rPr>
          <w:rFonts w:ascii="Times New Roman" w:hAnsi="Times New Roman" w:cs="Times New Roman"/>
          <w:sz w:val="24"/>
          <w:szCs w:val="24"/>
        </w:rPr>
        <w:t xml:space="preserve"> с учетом следующих особенностей</w:t>
      </w:r>
      <w:r w:rsidR="00DD247B" w:rsidRPr="008172E4">
        <w:rPr>
          <w:rFonts w:ascii="Times New Roman" w:hAnsi="Times New Roman" w:cs="Times New Roman"/>
          <w:sz w:val="24"/>
          <w:szCs w:val="24"/>
        </w:rPr>
        <w:t>:</w:t>
      </w:r>
      <w:r w:rsidR="00040029" w:rsidRPr="00817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80" w:rsidRPr="008172E4" w:rsidRDefault="004E1080" w:rsidP="004E10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2.4.1.  Оформление и подписание обеими сторонами договора купли-продажи производится в следующие сроки:</w:t>
      </w:r>
    </w:p>
    <w:p w:rsidR="003D5690" w:rsidRPr="008172E4" w:rsidRDefault="004E108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2.4.1.1. </w:t>
      </w:r>
      <w:r w:rsidR="003D5690" w:rsidRPr="008172E4">
        <w:rPr>
          <w:rFonts w:ascii="Times New Roman" w:hAnsi="Times New Roman" w:cs="Times New Roman"/>
          <w:sz w:val="24"/>
          <w:szCs w:val="24"/>
        </w:rPr>
        <w:t xml:space="preserve">при реализации преимущественного права на приобретение арендуемого имущества: на основании </w:t>
      </w:r>
      <w:hyperlink w:anchor="P732" w:history="1">
        <w:r w:rsidR="003D5690"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заявления</w:t>
        </w:r>
      </w:hyperlink>
      <w:r w:rsidR="003D5690" w:rsidRPr="008172E4">
        <w:rPr>
          <w:rFonts w:ascii="Times New Roman" w:hAnsi="Times New Roman" w:cs="Times New Roman"/>
          <w:sz w:val="24"/>
          <w:szCs w:val="24"/>
        </w:rPr>
        <w:t xml:space="preserve"> (приложение 1):</w:t>
      </w:r>
    </w:p>
    <w:p w:rsidR="003D5690" w:rsidRPr="008172E4" w:rsidRDefault="003D569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- в двухмесячный срок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(регистрации) з</w:t>
      </w:r>
      <w:r w:rsidR="00040029" w:rsidRPr="008172E4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7E795B" w:rsidRPr="008172E4">
        <w:rPr>
          <w:rFonts w:ascii="Times New Roman" w:hAnsi="Times New Roman" w:cs="Times New Roman"/>
          <w:sz w:val="24"/>
          <w:szCs w:val="24"/>
        </w:rPr>
        <w:t xml:space="preserve">Администрация МО «Город Отрадное» </w:t>
      </w:r>
      <w:r w:rsidRPr="008172E4">
        <w:rPr>
          <w:rFonts w:ascii="Times New Roman" w:hAnsi="Times New Roman" w:cs="Times New Roman"/>
          <w:sz w:val="24"/>
          <w:szCs w:val="24"/>
        </w:rPr>
        <w:t>обеспечивает</w:t>
      </w:r>
      <w:r w:rsidR="00040029" w:rsidRPr="008172E4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0637" w:rsidRPr="008172E4">
        <w:rPr>
          <w:rStyle w:val="a8"/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172E4">
        <w:rPr>
          <w:rFonts w:ascii="Times New Roman" w:hAnsi="Times New Roman" w:cs="Times New Roman"/>
          <w:sz w:val="24"/>
          <w:szCs w:val="24"/>
        </w:rPr>
        <w:t xml:space="preserve">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деятельности в Российской Федерации»;</w:t>
      </w:r>
    </w:p>
    <w:p w:rsidR="003D5690" w:rsidRPr="008172E4" w:rsidRDefault="003D569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- в течение 14 (четырнадцати) дней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AB3EE7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арендуемого имущества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принимает решение об условиях его приватизации;</w:t>
      </w:r>
    </w:p>
    <w:p w:rsidR="003D5690" w:rsidRPr="008172E4" w:rsidRDefault="003D569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- в течение 10 (десяти) дней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направляет заявителю проект договора купли-продажи арендуемого имущества;</w:t>
      </w:r>
    </w:p>
    <w:p w:rsidR="003D5690" w:rsidRPr="008172E4" w:rsidRDefault="003D569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-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="00AB3EE7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 xml:space="preserve">заключает договор купли-продажи арендуемого имущества в </w:t>
      </w:r>
      <w:r w:rsidR="00DA0637" w:rsidRPr="008172E4">
        <w:rPr>
          <w:rFonts w:ascii="Times New Roman" w:hAnsi="Times New Roman" w:cs="Times New Roman"/>
          <w:sz w:val="24"/>
          <w:szCs w:val="24"/>
        </w:rPr>
        <w:t>30 (тридцати) дневной</w:t>
      </w:r>
      <w:r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1643E3" w:rsidRPr="008172E4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8172E4">
        <w:rPr>
          <w:rFonts w:ascii="Times New Roman" w:hAnsi="Times New Roman" w:cs="Times New Roman"/>
          <w:sz w:val="24"/>
          <w:szCs w:val="24"/>
        </w:rPr>
        <w:t>со дня получения субъектом малого или среднего предпринимательства проекта договора купли-продажи.</w:t>
      </w:r>
    </w:p>
    <w:p w:rsidR="003D5690" w:rsidRPr="008172E4" w:rsidRDefault="00AB3EE7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2.4.</w:t>
      </w:r>
      <w:r w:rsidR="004E1080" w:rsidRPr="008172E4">
        <w:rPr>
          <w:rFonts w:ascii="Times New Roman" w:hAnsi="Times New Roman" w:cs="Times New Roman"/>
          <w:sz w:val="24"/>
          <w:szCs w:val="24"/>
        </w:rPr>
        <w:t>1.</w:t>
      </w:r>
      <w:r w:rsidRPr="008172E4">
        <w:rPr>
          <w:rFonts w:ascii="Times New Roman" w:hAnsi="Times New Roman" w:cs="Times New Roman"/>
          <w:sz w:val="24"/>
          <w:szCs w:val="24"/>
        </w:rPr>
        <w:t>2</w:t>
      </w:r>
      <w:r w:rsidR="003D5690" w:rsidRPr="008172E4">
        <w:rPr>
          <w:rFonts w:ascii="Times New Roman" w:hAnsi="Times New Roman" w:cs="Times New Roman"/>
          <w:sz w:val="24"/>
          <w:szCs w:val="24"/>
        </w:rPr>
        <w:t xml:space="preserve">.  при принятии решения об условиях приватизации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="003D5690" w:rsidRPr="008172E4">
        <w:rPr>
          <w:rFonts w:ascii="Times New Roman" w:hAnsi="Times New Roman" w:cs="Times New Roman"/>
          <w:sz w:val="24"/>
          <w:szCs w:val="24"/>
        </w:rPr>
        <w:t>:</w:t>
      </w:r>
    </w:p>
    <w:p w:rsidR="003D5690" w:rsidRPr="008172E4" w:rsidRDefault="003D569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- в течение 10 (десяти) дней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направляет арендаторам - субъектам малого, среднего предпринимательства его копию, предложение о заключении договора купли-продажи арендуемого имущества, проект данного договора, а также при наличии задолженности по арендной плате (неустойкам, пеням, штрафам) - требование о ее </w:t>
      </w:r>
      <w:r w:rsidR="007A7ACB" w:rsidRPr="008172E4">
        <w:rPr>
          <w:rFonts w:ascii="Times New Roman" w:hAnsi="Times New Roman" w:cs="Times New Roman"/>
          <w:sz w:val="24"/>
          <w:szCs w:val="24"/>
        </w:rPr>
        <w:t>погашении (с указанием размера);</w:t>
      </w:r>
    </w:p>
    <w:p w:rsidR="003D5690" w:rsidRPr="008172E4" w:rsidRDefault="003D5690" w:rsidP="003D56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- если субъект малого и среднего предпринимательства согласен на покупку арендуемого имущества,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заключает договор</w:t>
      </w:r>
      <w:r w:rsidR="007A7ACB" w:rsidRPr="008172E4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8172E4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получения им предложения о его заключении и (или) проекта договора купли-продажи</w:t>
      </w:r>
      <w:r w:rsidR="002E73B7" w:rsidRPr="008172E4">
        <w:rPr>
          <w:rFonts w:ascii="Times New Roman" w:hAnsi="Times New Roman" w:cs="Times New Roman"/>
          <w:sz w:val="24"/>
          <w:szCs w:val="24"/>
        </w:rPr>
        <w:t>;</w:t>
      </w:r>
    </w:p>
    <w:p w:rsidR="002E73B7" w:rsidRPr="008172E4" w:rsidRDefault="00AB3EE7" w:rsidP="002E73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2.4.</w:t>
      </w:r>
      <w:r w:rsidR="004E1080" w:rsidRPr="008172E4">
        <w:rPr>
          <w:rFonts w:ascii="Times New Roman" w:hAnsi="Times New Roman" w:cs="Times New Roman"/>
          <w:sz w:val="24"/>
          <w:szCs w:val="24"/>
        </w:rPr>
        <w:t>2</w:t>
      </w:r>
      <w:r w:rsidR="002E73B7" w:rsidRPr="008172E4">
        <w:rPr>
          <w:rFonts w:ascii="Times New Roman" w:hAnsi="Times New Roman" w:cs="Times New Roman"/>
          <w:sz w:val="24"/>
          <w:szCs w:val="24"/>
        </w:rPr>
        <w:t>. Оформление акта приема-передачи осуществляется в следующие сроки:</w:t>
      </w:r>
    </w:p>
    <w:p w:rsidR="002E73B7" w:rsidRPr="008172E4" w:rsidRDefault="002E73B7" w:rsidP="002E73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при единовременной оплате муниципального имущества - в соответствии с условиями договора купли-продажи, но не позднее 30 (тридцати) дней после полной оплаты имущества;</w:t>
      </w:r>
    </w:p>
    <w:p w:rsidR="002E73B7" w:rsidRPr="008172E4" w:rsidRDefault="002E73B7" w:rsidP="002E73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- при приобретении муниципального имущества в рассрочку - в соответствии с условиями договора купли-продажи не позднее чем через 30 (тридцать) дней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договора купли-продажи.</w:t>
      </w:r>
    </w:p>
    <w:p w:rsidR="00EC76BB" w:rsidRPr="008172E4" w:rsidRDefault="00EC76BB" w:rsidP="00C80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2.5. Правовые основания</w:t>
      </w:r>
      <w:r w:rsidR="00F57FF0" w:rsidRPr="008172E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услуги.</w:t>
      </w:r>
    </w:p>
    <w:p w:rsidR="00C802D0" w:rsidRPr="008172E4" w:rsidRDefault="00C802D0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C802D0" w:rsidRPr="008172E4" w:rsidRDefault="00C802D0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hyperlink r:id="rId12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802D0" w:rsidRPr="008172E4" w:rsidRDefault="00C802D0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3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</w:t>
      </w:r>
      <w:r w:rsidR="00662004" w:rsidRPr="008172E4">
        <w:rPr>
          <w:rFonts w:ascii="Times New Roman" w:hAnsi="Times New Roman" w:cs="Times New Roman"/>
          <w:sz w:val="24"/>
          <w:szCs w:val="24"/>
        </w:rPr>
        <w:t xml:space="preserve"> » (далее – Федеральный закон № 209-</w:t>
      </w:r>
      <w:r w:rsidR="00662004" w:rsidRPr="008172E4">
        <w:rPr>
          <w:rFonts w:ascii="Times New Roman" w:hAnsi="Times New Roman" w:cs="Times New Roman"/>
          <w:sz w:val="24"/>
          <w:szCs w:val="24"/>
        </w:rPr>
        <w:lastRenderedPageBreak/>
        <w:t>ФЗ)</w:t>
      </w:r>
      <w:r w:rsidRPr="008172E4">
        <w:rPr>
          <w:rFonts w:ascii="Times New Roman" w:hAnsi="Times New Roman" w:cs="Times New Roman"/>
          <w:sz w:val="24"/>
          <w:szCs w:val="24"/>
        </w:rPr>
        <w:t>;</w:t>
      </w:r>
    </w:p>
    <w:p w:rsidR="00C802D0" w:rsidRPr="008172E4" w:rsidRDefault="00C802D0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4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35ADD" w:rsidRPr="008172E4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159-ФЗ)</w:t>
      </w:r>
      <w:r w:rsidRPr="008172E4">
        <w:rPr>
          <w:rFonts w:ascii="Times New Roman" w:hAnsi="Times New Roman" w:cs="Times New Roman"/>
          <w:sz w:val="24"/>
          <w:szCs w:val="24"/>
        </w:rPr>
        <w:t>;</w:t>
      </w:r>
    </w:p>
    <w:p w:rsidR="00C802D0" w:rsidRPr="008172E4" w:rsidRDefault="009C0553" w:rsidP="00DA0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5) </w:t>
      </w:r>
      <w:r w:rsidR="00C802D0" w:rsidRPr="008172E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="00C802D0"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C802D0" w:rsidRPr="008172E4">
        <w:rPr>
          <w:rFonts w:ascii="Times New Roman" w:hAnsi="Times New Roman" w:cs="Times New Roman"/>
          <w:sz w:val="24"/>
          <w:szCs w:val="24"/>
        </w:rPr>
        <w:t xml:space="preserve"> от 29.07.1998 № 135-ФЗ «Об оценочной деятел</w:t>
      </w:r>
      <w:r w:rsidR="00DA0637" w:rsidRPr="008172E4">
        <w:rPr>
          <w:rFonts w:ascii="Times New Roman" w:hAnsi="Times New Roman" w:cs="Times New Roman"/>
          <w:sz w:val="24"/>
          <w:szCs w:val="24"/>
        </w:rPr>
        <w:t>ьности в Российской Федерации»;</w:t>
      </w:r>
    </w:p>
    <w:p w:rsidR="00C802D0" w:rsidRPr="008172E4" w:rsidRDefault="009C0553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7) </w:t>
      </w:r>
      <w:r w:rsidR="00C802D0" w:rsidRPr="008172E4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802D0" w:rsidRPr="008172E4" w:rsidRDefault="00DA0637" w:rsidP="009C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8</w:t>
      </w:r>
      <w:r w:rsidR="009C0553" w:rsidRPr="008172E4">
        <w:rPr>
          <w:rFonts w:ascii="Times New Roman" w:hAnsi="Times New Roman" w:cs="Times New Roman"/>
          <w:sz w:val="24"/>
          <w:szCs w:val="24"/>
        </w:rPr>
        <w:t xml:space="preserve">) </w:t>
      </w:r>
      <w:r w:rsidR="00C802D0" w:rsidRPr="008172E4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8172E4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8172E4">
        <w:rPr>
          <w:rFonts w:ascii="Times New Roman" w:hAnsi="Times New Roman" w:cs="Times New Roman"/>
          <w:sz w:val="24"/>
          <w:szCs w:val="24"/>
        </w:rPr>
        <w:t>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8E655E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8172E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2E73B7" w:rsidRPr="008172E4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 о реализации преимущественного права на приобретение арендуемого имущества (</w:t>
      </w:r>
      <w:r w:rsidRPr="008172E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A775F" w:rsidRPr="008172E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172E4">
        <w:rPr>
          <w:rFonts w:ascii="Times New Roman" w:hAnsi="Times New Roman" w:cs="Times New Roman"/>
          <w:sz w:val="24"/>
          <w:szCs w:val="24"/>
        </w:rPr>
        <w:t>услуг</w:t>
      </w:r>
      <w:r w:rsidR="00F57FF0" w:rsidRPr="008172E4">
        <w:rPr>
          <w:rFonts w:ascii="Times New Roman" w:hAnsi="Times New Roman" w:cs="Times New Roman"/>
          <w:sz w:val="24"/>
          <w:szCs w:val="24"/>
        </w:rPr>
        <w:t>и</w:t>
      </w:r>
      <w:r w:rsidR="00BA775F" w:rsidRPr="008172E4">
        <w:rPr>
          <w:rFonts w:ascii="Times New Roman" w:hAnsi="Times New Roman" w:cs="Times New Roman"/>
          <w:sz w:val="24"/>
          <w:szCs w:val="24"/>
        </w:rPr>
        <w:t>)</w:t>
      </w:r>
      <w:r w:rsidR="00F57FF0" w:rsidRPr="008172E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</w:t>
      </w:r>
      <w:r w:rsidRPr="008172E4">
        <w:rPr>
          <w:rFonts w:ascii="Times New Roman" w:hAnsi="Times New Roman" w:cs="Times New Roman"/>
          <w:sz w:val="24"/>
          <w:szCs w:val="24"/>
        </w:rPr>
        <w:t xml:space="preserve"> 1</w:t>
      </w:r>
      <w:r w:rsidR="008E655E" w:rsidRPr="008172E4">
        <w:rPr>
          <w:rFonts w:ascii="Times New Roman" w:hAnsi="Times New Roman" w:cs="Times New Roman"/>
          <w:sz w:val="24"/>
          <w:szCs w:val="24"/>
        </w:rPr>
        <w:t>.</w:t>
      </w:r>
    </w:p>
    <w:p w:rsidR="00DA0637" w:rsidRPr="008172E4" w:rsidRDefault="008E655E" w:rsidP="008E65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Заявление заполняется при помощи технических средств или от руки разборчиво (печатными буквами). </w:t>
      </w:r>
      <w:r w:rsidR="00A35ADD" w:rsidRPr="008172E4">
        <w:rPr>
          <w:rFonts w:ascii="Times New Roman" w:hAnsi="Times New Roman" w:cs="Times New Roman"/>
          <w:sz w:val="24"/>
          <w:szCs w:val="24"/>
        </w:rPr>
        <w:t>При обращении на ЕПГУ/ПГУ ЛО з</w:t>
      </w:r>
      <w:r w:rsidRPr="008172E4">
        <w:rPr>
          <w:rFonts w:ascii="Times New Roman" w:hAnsi="Times New Roman" w:cs="Times New Roman"/>
          <w:sz w:val="24"/>
          <w:szCs w:val="24"/>
        </w:rPr>
        <w:t>аявление заполняется заявителем собственноручно</w:t>
      </w:r>
      <w:r w:rsidR="00A35ADD" w:rsidRPr="008172E4">
        <w:rPr>
          <w:rFonts w:ascii="Times New Roman" w:hAnsi="Times New Roman" w:cs="Times New Roman"/>
          <w:sz w:val="24"/>
          <w:szCs w:val="24"/>
        </w:rPr>
        <w:t>. При обращении в ГБУ ЛО «МФЦ» заявление заполняется заявителем собственноручно</w:t>
      </w:r>
      <w:r w:rsidR="003B379F" w:rsidRPr="008172E4">
        <w:rPr>
          <w:rFonts w:ascii="Times New Roman" w:hAnsi="Times New Roman" w:cs="Times New Roman"/>
          <w:sz w:val="24"/>
          <w:szCs w:val="24"/>
        </w:rPr>
        <w:t xml:space="preserve">, </w:t>
      </w:r>
      <w:r w:rsidRPr="008172E4">
        <w:rPr>
          <w:rFonts w:ascii="Times New Roman" w:hAnsi="Times New Roman" w:cs="Times New Roman"/>
          <w:sz w:val="24"/>
          <w:szCs w:val="24"/>
        </w:rPr>
        <w:t>либо специалистом ГБУ ЛО «МФЦ»</w:t>
      </w:r>
      <w:r w:rsidR="00DA0637" w:rsidRPr="008172E4">
        <w:rPr>
          <w:rFonts w:ascii="Times New Roman" w:hAnsi="Times New Roman" w:cs="Times New Roman"/>
          <w:sz w:val="24"/>
          <w:szCs w:val="24"/>
        </w:rPr>
        <w:t>.</w:t>
      </w:r>
    </w:p>
    <w:p w:rsidR="008E655E" w:rsidRPr="008172E4" w:rsidRDefault="008E655E" w:rsidP="008E65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EC76BB" w:rsidRPr="008172E4" w:rsidRDefault="008E655E" w:rsidP="008E65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Заявитель вправе распечатать бланк заявления на официальных сайт</w:t>
      </w:r>
      <w:r w:rsidR="00ED3398" w:rsidRPr="008172E4">
        <w:rPr>
          <w:rFonts w:ascii="Times New Roman" w:hAnsi="Times New Roman" w:cs="Times New Roman"/>
          <w:sz w:val="24"/>
          <w:szCs w:val="24"/>
        </w:rPr>
        <w:t>е</w:t>
      </w:r>
      <w:r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DA0637" w:rsidRPr="008172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2) документ, удост</w:t>
      </w:r>
      <w:r w:rsidR="006646F0" w:rsidRPr="008172E4">
        <w:rPr>
          <w:rFonts w:ascii="Times New Roman" w:hAnsi="Times New Roman" w:cs="Times New Roman"/>
          <w:sz w:val="24"/>
          <w:szCs w:val="24"/>
        </w:rPr>
        <w:t>оверяющий личность заявителя</w:t>
      </w:r>
      <w:r w:rsidRPr="008172E4">
        <w:rPr>
          <w:rFonts w:ascii="Times New Roman" w:hAnsi="Times New Roman" w:cs="Times New Roman"/>
          <w:sz w:val="24"/>
          <w:szCs w:val="24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ED3398"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3) учредительные документы (при обращении юридического лица);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4) документ, удостоверяющий право (полномочия) представителя юридического лица</w:t>
      </w:r>
      <w:r w:rsidR="00263DC5" w:rsidRPr="008172E4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Pr="008172E4">
        <w:rPr>
          <w:rFonts w:ascii="Times New Roman" w:hAnsi="Times New Roman" w:cs="Times New Roman"/>
          <w:sz w:val="24"/>
          <w:szCs w:val="24"/>
        </w:rPr>
        <w:t>, если с заявлением обр</w:t>
      </w:r>
      <w:r w:rsidR="000F34A7" w:rsidRPr="008172E4">
        <w:rPr>
          <w:rFonts w:ascii="Times New Roman" w:hAnsi="Times New Roman" w:cs="Times New Roman"/>
          <w:sz w:val="24"/>
          <w:szCs w:val="24"/>
        </w:rPr>
        <w:t>ащается представитель заявителя.</w:t>
      </w:r>
    </w:p>
    <w:p w:rsidR="006F6368" w:rsidRPr="008172E4" w:rsidRDefault="006F6368" w:rsidP="00A461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 w:rsidRPr="008172E4">
        <w:rPr>
          <w:rFonts w:ascii="Times New Roman" w:hAnsi="Times New Roman" w:cs="Times New Roman"/>
          <w:sz w:val="24"/>
          <w:szCs w:val="24"/>
        </w:rPr>
        <w:t>вителя на получение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6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доверенность в простой письменной форме)</w:t>
      </w:r>
      <w:r w:rsidR="002E73B7" w:rsidRPr="008172E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 w:rsidRPr="008172E4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8172E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</w:t>
      </w:r>
      <w:r w:rsidRPr="008172E4">
        <w:rPr>
          <w:rFonts w:ascii="Times New Roman" w:hAnsi="Times New Roman" w:cs="Times New Roman"/>
          <w:sz w:val="24"/>
          <w:szCs w:val="24"/>
        </w:rPr>
        <w:lastRenderedPageBreak/>
        <w:t>организаций, оказывающих услуги, необходимые и обязательные для пре</w:t>
      </w:r>
      <w:r w:rsidR="00254FA0" w:rsidRPr="008172E4">
        <w:rPr>
          <w:rFonts w:ascii="Times New Roman" w:hAnsi="Times New Roman" w:cs="Times New Roman"/>
          <w:sz w:val="24"/>
          <w:szCs w:val="24"/>
        </w:rPr>
        <w:t>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7A7ACB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</w:t>
      </w:r>
      <w:r w:rsidR="00254FA0" w:rsidRPr="008172E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запрашивает следующие документы (сведения):</w:t>
      </w:r>
    </w:p>
    <w:p w:rsidR="00C20323" w:rsidRPr="008172E4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1)</w:t>
      </w:r>
      <w:r w:rsidR="00254FA0" w:rsidRPr="008172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34A7" w:rsidRPr="008172E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0D6BC8" w:rsidRPr="008172E4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2)</w:t>
      </w:r>
      <w:r w:rsidR="00C20323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</w:t>
      </w:r>
      <w:r w:rsidR="000D6BC8"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0D6BC8" w:rsidP="000D6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3) сведения (выписку) из Единого реестра субъектов малого и среднего предпринимательства – в отношении индивидуального предпринимателя или юридического лица</w:t>
      </w:r>
      <w:r w:rsidR="00A46183" w:rsidRPr="008172E4">
        <w:rPr>
          <w:rFonts w:ascii="Times New Roman" w:hAnsi="Times New Roman" w:cs="Times New Roman"/>
          <w:sz w:val="24"/>
          <w:szCs w:val="24"/>
        </w:rPr>
        <w:t>;</w:t>
      </w:r>
    </w:p>
    <w:p w:rsidR="00A46183" w:rsidRPr="008172E4" w:rsidRDefault="00A46183" w:rsidP="000D6B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4) сведения об отсутствии (наличии) у заявителя задолженности по арендной плате, неустойкам, пеням, штрафам за аренду муниципального имущества.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8172E4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2.7.2.</w:t>
      </w:r>
      <w:r w:rsidR="00043B77" w:rsidRPr="008172E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</w:t>
      </w:r>
      <w:r w:rsidR="00331E3C" w:rsidRPr="008172E4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Pr="008172E4">
        <w:rPr>
          <w:rFonts w:ascii="Times New Roman" w:hAnsi="Times New Roman" w:cs="Times New Roman"/>
          <w:sz w:val="24"/>
          <w:szCs w:val="24"/>
        </w:rPr>
        <w:t>аявителя: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8172E4">
        <w:rPr>
          <w:rFonts w:ascii="Times New Roman" w:hAnsi="Times New Roman" w:cs="Times New Roman"/>
          <w:sz w:val="24"/>
          <w:szCs w:val="24"/>
        </w:rPr>
        <w:t>и с предоставлением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8172E4">
        <w:rPr>
          <w:rFonts w:ascii="Times New Roman" w:hAnsi="Times New Roman" w:cs="Times New Roman"/>
          <w:sz w:val="24"/>
          <w:szCs w:val="24"/>
        </w:rPr>
        <w:t>ятся в распоряжении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ны</w:t>
      </w:r>
      <w:r w:rsidR="00D45C35" w:rsidRPr="008172E4">
        <w:rPr>
          <w:rFonts w:ascii="Times New Roman" w:hAnsi="Times New Roman" w:cs="Times New Roman"/>
          <w:sz w:val="24"/>
          <w:szCs w:val="24"/>
        </w:rPr>
        <w:t>х органов, предоставляющих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ную услугу, государственных органов, </w:t>
      </w:r>
      <w:r w:rsidR="00D45C35" w:rsidRPr="008172E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8172E4">
        <w:rPr>
          <w:rFonts w:ascii="Times New Roman" w:hAnsi="Times New Roman" w:cs="Times New Roman"/>
          <w:sz w:val="24"/>
          <w:szCs w:val="24"/>
        </w:rPr>
        <w:t>органов местного самоуправления и</w:t>
      </w:r>
      <w:r w:rsidR="00380A36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8172E4">
          <w:rPr>
            <w:rFonts w:ascii="Times New Roman" w:hAnsi="Times New Roman" w:cs="Times New Roman"/>
            <w:sz w:val="24"/>
            <w:szCs w:val="24"/>
          </w:rPr>
          <w:t>части</w:t>
        </w:r>
        <w:proofErr w:type="gramEnd"/>
        <w:r w:rsidRPr="008172E4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80A36" w:rsidRPr="008172E4">
        <w:rPr>
          <w:rFonts w:ascii="Times New Roman" w:hAnsi="Times New Roman" w:cs="Times New Roman"/>
          <w:sz w:val="24"/>
          <w:szCs w:val="24"/>
        </w:rPr>
        <w:t>го закона от 27 июля 2010 года № 210-ФЗ «</w:t>
      </w:r>
      <w:r w:rsidRPr="008172E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</w:t>
      </w:r>
      <w:r w:rsidR="00380A36" w:rsidRPr="008172E4">
        <w:rPr>
          <w:rFonts w:ascii="Times New Roman" w:hAnsi="Times New Roman" w:cs="Times New Roman"/>
          <w:sz w:val="24"/>
          <w:szCs w:val="24"/>
        </w:rPr>
        <w:t>уг» (далее - Федеральный закон №</w:t>
      </w:r>
      <w:r w:rsidRPr="008172E4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E451CF" w:rsidRPr="008172E4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8172E4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80A36" w:rsidRPr="008172E4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31E3C" w:rsidRPr="008172E4">
        <w:rPr>
          <w:rFonts w:ascii="Times New Roman" w:hAnsi="Times New Roman" w:cs="Times New Roman"/>
          <w:sz w:val="24"/>
          <w:szCs w:val="24"/>
        </w:rPr>
        <w:t xml:space="preserve"> 210-ФЗ</w:t>
      </w:r>
      <w:r w:rsidR="00E451CF" w:rsidRPr="008172E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35ADD" w:rsidRPr="008172E4" w:rsidRDefault="00A35ADD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210-ФЗ;</w:t>
      </w:r>
    </w:p>
    <w:p w:rsidR="00EC76BB" w:rsidRPr="008172E4" w:rsidRDefault="00E451CF" w:rsidP="00E451C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bCs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8172E4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8172E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952D1" w:rsidRPr="008172E4" w:rsidRDefault="006952D1" w:rsidP="006952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2E4">
        <w:rPr>
          <w:rFonts w:ascii="Times New Roman" w:hAnsi="Times New Roman" w:cs="Times New Roman"/>
          <w:bCs/>
          <w:sz w:val="24"/>
          <w:szCs w:val="24"/>
        </w:rPr>
        <w:t xml:space="preserve">2.7.3. При наступлении событий, являющихся основанием для предоставления муниципальной услуги,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Pr="008172E4">
        <w:rPr>
          <w:rFonts w:ascii="Times New Roman" w:hAnsi="Times New Roman" w:cs="Times New Roman"/>
          <w:bCs/>
          <w:sz w:val="24"/>
          <w:szCs w:val="24"/>
        </w:rPr>
        <w:t>, предоставляющ</w:t>
      </w:r>
      <w:r w:rsidR="007E795B" w:rsidRPr="008172E4">
        <w:rPr>
          <w:rFonts w:ascii="Times New Roman" w:hAnsi="Times New Roman" w:cs="Times New Roman"/>
          <w:bCs/>
          <w:sz w:val="24"/>
          <w:szCs w:val="24"/>
        </w:rPr>
        <w:t>ая</w:t>
      </w:r>
      <w:r w:rsidRPr="008172E4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:rsidR="006952D1" w:rsidRPr="008172E4" w:rsidRDefault="006952D1" w:rsidP="006952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2E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172E4">
        <w:rPr>
          <w:rFonts w:ascii="Times New Roman" w:hAnsi="Times New Roman" w:cs="Times New Roman"/>
          <w:bCs/>
          <w:sz w:val="24"/>
          <w:szCs w:val="24"/>
        </w:rPr>
        <w:t>запрос</w:t>
      </w:r>
      <w:proofErr w:type="gramEnd"/>
      <w:r w:rsidRPr="008172E4">
        <w:rPr>
          <w:rFonts w:ascii="Times New Roman" w:hAnsi="Times New Roman" w:cs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952D1" w:rsidRPr="008172E4" w:rsidRDefault="006952D1" w:rsidP="006952D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8172E4">
        <w:rPr>
          <w:rFonts w:ascii="Times New Roman" w:hAnsi="Times New Roman" w:cs="Times New Roman"/>
          <w:bCs/>
          <w:sz w:val="24"/>
          <w:szCs w:val="24"/>
        </w:rPr>
        <w:t xml:space="preserve"> заявителя о проведенных мероприятиях.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</w:t>
      </w:r>
      <w:r w:rsidR="000E15C8" w:rsidRPr="008172E4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с указанием допустимых сроков приостановления в случае, если возможность приостановл</w:t>
      </w:r>
      <w:r w:rsidR="000E15C8" w:rsidRPr="008172E4">
        <w:rPr>
          <w:rFonts w:ascii="Times New Roman" w:hAnsi="Times New Roman" w:cs="Times New Roman"/>
          <w:sz w:val="24"/>
          <w:szCs w:val="24"/>
        </w:rPr>
        <w:t>ения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предусмотрена действующим законодательством.</w:t>
      </w:r>
    </w:p>
    <w:p w:rsidR="00380A36" w:rsidRPr="008172E4" w:rsidRDefault="009D07A0" w:rsidP="009D0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F0777" w:rsidRPr="008172E4">
        <w:rPr>
          <w:rFonts w:ascii="Times New Roman" w:hAnsi="Times New Roman" w:cs="Times New Roman"/>
          <w:sz w:val="24"/>
          <w:szCs w:val="24"/>
        </w:rPr>
        <w:t xml:space="preserve">30 (тридцати) дневного срока, со дня получения субъектом малого или среднего предпринимательства предложения ОМСУ о заключении договора купли-продажи и (или) проекта договора купли-продажи арендуемого имущества, </w:t>
      </w:r>
      <w:r w:rsidRPr="008172E4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r:id="rId20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4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статьи 4 </w:t>
      </w:r>
      <w:r w:rsidR="000B2904" w:rsidRPr="008172E4">
        <w:rPr>
          <w:rFonts w:ascii="Times New Roman" w:hAnsi="Times New Roman" w:cs="Times New Roman"/>
          <w:sz w:val="24"/>
          <w:szCs w:val="24"/>
        </w:rPr>
        <w:t>Федеральн</w:t>
      </w:r>
      <w:r w:rsidR="00662004" w:rsidRPr="008172E4">
        <w:rPr>
          <w:rFonts w:ascii="Times New Roman" w:hAnsi="Times New Roman" w:cs="Times New Roman"/>
          <w:sz w:val="24"/>
          <w:szCs w:val="24"/>
        </w:rPr>
        <w:t>ого</w:t>
      </w:r>
      <w:r w:rsidR="000B2904" w:rsidRPr="008172E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62004" w:rsidRPr="008172E4">
        <w:rPr>
          <w:rFonts w:ascii="Times New Roman" w:hAnsi="Times New Roman" w:cs="Times New Roman"/>
          <w:sz w:val="24"/>
          <w:szCs w:val="24"/>
        </w:rPr>
        <w:t>а</w:t>
      </w:r>
      <w:r w:rsidR="000B2904" w:rsidRPr="008172E4">
        <w:rPr>
          <w:rFonts w:ascii="Times New Roman" w:hAnsi="Times New Roman" w:cs="Times New Roman"/>
          <w:sz w:val="24"/>
          <w:szCs w:val="24"/>
        </w:rPr>
        <w:t xml:space="preserve"> № 159-ФЗ, </w:t>
      </w:r>
      <w:r w:rsidRPr="008172E4">
        <w:rPr>
          <w:rFonts w:ascii="Times New Roman" w:hAnsi="Times New Roman" w:cs="Times New Roman"/>
          <w:sz w:val="24"/>
          <w:szCs w:val="24"/>
        </w:rPr>
        <w:t>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законную силу решения суда.</w:t>
      </w:r>
      <w:bookmarkStart w:id="4" w:name="P242"/>
      <w:bookmarkEnd w:id="4"/>
    </w:p>
    <w:p w:rsidR="00C41D14" w:rsidRPr="008172E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41D14" w:rsidRPr="008172E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C41D14" w:rsidRPr="008172E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1) Заявление подано лицом, не уполномоченным на осуществление таких действий;</w:t>
      </w:r>
    </w:p>
    <w:p w:rsidR="00C41D14" w:rsidRPr="008172E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C41D14" w:rsidRPr="008172E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3) Заявление на получение услуги оформлено не в соответствии с административным регламентом;</w:t>
      </w:r>
    </w:p>
    <w:p w:rsidR="00C41D14" w:rsidRPr="008172E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C41D14" w:rsidRPr="008172E4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</w:t>
      </w:r>
      <w:r w:rsidR="00C41D14" w:rsidRPr="008172E4">
        <w:rPr>
          <w:rFonts w:ascii="Times New Roman" w:hAnsi="Times New Roman" w:cs="Times New Roman"/>
          <w:sz w:val="24"/>
          <w:szCs w:val="24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C41D14" w:rsidRPr="008172E4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</w:t>
      </w:r>
      <w:r w:rsidR="00C41D14" w:rsidRPr="008172E4">
        <w:rPr>
          <w:rFonts w:ascii="Times New Roman" w:hAnsi="Times New Roman" w:cs="Times New Roman"/>
          <w:sz w:val="24"/>
          <w:szCs w:val="24"/>
        </w:rPr>
        <w:t xml:space="preserve">) Представленные заявителем документы </w:t>
      </w:r>
      <w:proofErr w:type="gramStart"/>
      <w:r w:rsidR="00C41D14" w:rsidRPr="008172E4">
        <w:rPr>
          <w:rFonts w:ascii="Times New Roman" w:hAnsi="Times New Roman" w:cs="Times New Roman"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="00C41D14" w:rsidRPr="008172E4">
        <w:rPr>
          <w:rFonts w:ascii="Times New Roman" w:hAnsi="Times New Roman" w:cs="Times New Roman"/>
          <w:sz w:val="24"/>
          <w:szCs w:val="24"/>
        </w:rPr>
        <w:t>;</w:t>
      </w:r>
    </w:p>
    <w:p w:rsidR="00C41D14" w:rsidRPr="008172E4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</w:t>
      </w:r>
      <w:r w:rsidR="00C41D14" w:rsidRPr="008172E4">
        <w:rPr>
          <w:rFonts w:ascii="Times New Roman" w:hAnsi="Times New Roman" w:cs="Times New Roman"/>
          <w:sz w:val="24"/>
          <w:szCs w:val="24"/>
        </w:rPr>
        <w:t>) Отсутствие права на предоставление муниципальной услуги</w:t>
      </w:r>
      <w:r w:rsidRPr="008172E4">
        <w:rPr>
          <w:rFonts w:ascii="Times New Roman" w:hAnsi="Times New Roman" w:cs="Times New Roman"/>
          <w:sz w:val="24"/>
          <w:szCs w:val="24"/>
        </w:rPr>
        <w:t>:</w:t>
      </w:r>
    </w:p>
    <w:p w:rsidR="00C41D14" w:rsidRPr="008172E4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а)</w:t>
      </w:r>
      <w:r w:rsidR="00C41D14" w:rsidRPr="008172E4">
        <w:rPr>
          <w:rFonts w:ascii="Times New Roman" w:hAnsi="Times New Roman" w:cs="Times New Roman"/>
          <w:sz w:val="24"/>
          <w:szCs w:val="24"/>
        </w:rPr>
        <w:t xml:space="preserve"> заявитель не является субъектом малого и среднего предпринимательства и (или) сведения о нем на день заключения договора купли-продажи арендуемого имущества исключены из единого реестра субъектов малого и среднего предпринимательства; </w:t>
      </w:r>
    </w:p>
    <w:p w:rsidR="00C41D14" w:rsidRPr="008172E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арендуемое имущество на день подачи заявления не находится во временном владении и (или) временном пользовании заявителя, являющегося субъектом малого и среднего предпринимательства,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№ 159-ФЗ;</w:t>
      </w:r>
    </w:p>
    <w:p w:rsidR="00C41D14" w:rsidRPr="008172E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- у заявителя имеется не</w:t>
      </w:r>
      <w:del w:id="5" w:author="Юлия Александровна Павлова" w:date="2022-02-15T15:45:00Z">
        <w:r w:rsidRPr="008172E4" w:rsidDel="001643E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8172E4">
        <w:rPr>
          <w:rFonts w:ascii="Times New Roman" w:hAnsi="Times New Roman" w:cs="Times New Roman"/>
          <w:sz w:val="24"/>
          <w:szCs w:val="24"/>
        </w:rPr>
        <w:t xml:space="preserve">погашенная задолженность по арендной плате за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 159-ФЗ, - на день подачи субъектом малого или среднего предпринимательства </w:t>
      </w:r>
      <w:r w:rsidRPr="008172E4">
        <w:rPr>
          <w:rFonts w:ascii="Times New Roman" w:hAnsi="Times New Roman" w:cs="Times New Roman"/>
          <w:sz w:val="24"/>
          <w:szCs w:val="24"/>
        </w:rPr>
        <w:lastRenderedPageBreak/>
        <w:t>заявления;</w:t>
      </w:r>
      <w:proofErr w:type="gramEnd"/>
    </w:p>
    <w:p w:rsidR="00C41D14" w:rsidRPr="008172E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- арендуемое имущество включено в утвержденный в соответствии с частью 4 статьи 18 Федеральный закон № 2</w:t>
      </w:r>
      <w:r w:rsidR="00A35ADD" w:rsidRPr="008172E4">
        <w:rPr>
          <w:rFonts w:ascii="Times New Roman" w:hAnsi="Times New Roman" w:cs="Times New Roman"/>
          <w:sz w:val="24"/>
          <w:szCs w:val="24"/>
        </w:rPr>
        <w:t xml:space="preserve">09-ФЗ </w:t>
      </w:r>
      <w:r w:rsidR="007E795B" w:rsidRPr="008172E4">
        <w:rPr>
          <w:rFonts w:ascii="Times New Roman" w:hAnsi="Times New Roman" w:cs="Times New Roman"/>
          <w:sz w:val="24"/>
          <w:szCs w:val="24"/>
        </w:rPr>
        <w:t>п</w:t>
      </w:r>
      <w:r w:rsidRPr="008172E4">
        <w:rPr>
          <w:rFonts w:ascii="Times New Roman" w:hAnsi="Times New Roman" w:cs="Times New Roman"/>
          <w:sz w:val="24"/>
          <w:szCs w:val="24"/>
        </w:rPr>
        <w:t>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Федерального закона № 159-ФЗ;</w:t>
      </w:r>
      <w:proofErr w:type="gramEnd"/>
    </w:p>
    <w:p w:rsidR="00C41D14" w:rsidRPr="008172E4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б</w:t>
      </w:r>
      <w:r w:rsidR="00C41D14" w:rsidRPr="008172E4">
        <w:rPr>
          <w:rFonts w:ascii="Times New Roman" w:hAnsi="Times New Roman" w:cs="Times New Roman"/>
          <w:sz w:val="24"/>
          <w:szCs w:val="24"/>
        </w:rPr>
        <w:t>) утрата субъектом малого и среднего предпринимательства преимущественного права на приобретение арендуемого имущества, в том числе:</w:t>
      </w:r>
    </w:p>
    <w:p w:rsidR="00C41D14" w:rsidRPr="008172E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C41D14" w:rsidRPr="008172E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-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статьи 4 Федерального закона № 159-ФЗ;</w:t>
      </w:r>
      <w:proofErr w:type="gramEnd"/>
    </w:p>
    <w:p w:rsidR="00C41D14" w:rsidRPr="008172E4" w:rsidRDefault="00C41D14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предпринимательства;</w:t>
      </w:r>
    </w:p>
    <w:p w:rsidR="00C41D14" w:rsidRPr="008172E4" w:rsidRDefault="00171955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</w:t>
      </w:r>
      <w:r w:rsidR="00C41D14" w:rsidRPr="008172E4">
        <w:rPr>
          <w:rFonts w:ascii="Times New Roman" w:hAnsi="Times New Roman" w:cs="Times New Roman"/>
          <w:sz w:val="24"/>
          <w:szCs w:val="24"/>
        </w:rPr>
        <w:t xml:space="preserve">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законами.</w:t>
      </w:r>
    </w:p>
    <w:p w:rsidR="001643E3" w:rsidRPr="008172E4" w:rsidRDefault="00C41D14" w:rsidP="00C41D14">
      <w:pPr>
        <w:pStyle w:val="ConsPlusNormal"/>
        <w:ind w:firstLine="540"/>
        <w:jc w:val="both"/>
        <w:rPr>
          <w:ins w:id="6" w:author="Юлия Александровна Павлова" w:date="2022-02-15T15:46:00Z"/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В случаях, предусмотренных подпунктами 8-13 настоящего пункта, уполномоченный орган в тридцатидневный срок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заявления возвращает его арендатору с указанием причины отказа в приобретении арендуемого имущества.</w:t>
      </w:r>
    </w:p>
    <w:p w:rsidR="00EC76BB" w:rsidRPr="008172E4" w:rsidRDefault="00EC76BB" w:rsidP="00C41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8172E4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8172E4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2.11.1. Муниципаль</w:t>
      </w:r>
      <w:r w:rsidR="00826683" w:rsidRPr="008172E4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</w:t>
      </w:r>
      <w:r w:rsidR="00AF5FE6" w:rsidRPr="008172E4">
        <w:rPr>
          <w:rFonts w:ascii="Times New Roman" w:hAnsi="Times New Roman" w:cs="Times New Roman"/>
          <w:sz w:val="24"/>
          <w:szCs w:val="24"/>
        </w:rPr>
        <w:t>са о предоставлении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и при получении резуль</w:t>
      </w:r>
      <w:r w:rsidR="00AF5FE6" w:rsidRPr="008172E4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составляет не более 15 минут.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2.13. Срок регистрации запроса заявите</w:t>
      </w:r>
      <w:r w:rsidR="00AF5FE6" w:rsidRPr="008172E4">
        <w:rPr>
          <w:rFonts w:ascii="Times New Roman" w:hAnsi="Times New Roman" w:cs="Times New Roman"/>
          <w:sz w:val="24"/>
          <w:szCs w:val="24"/>
        </w:rPr>
        <w:t xml:space="preserve">ля о предоставлении муниципальной услуги составляет в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при лично</w:t>
      </w:r>
      <w:r w:rsidR="00AF5FE6" w:rsidRPr="008172E4">
        <w:rPr>
          <w:rFonts w:ascii="Times New Roman" w:hAnsi="Times New Roman" w:cs="Times New Roman"/>
          <w:sz w:val="24"/>
          <w:szCs w:val="24"/>
        </w:rPr>
        <w:t>м обращении - в день поступления запроса</w:t>
      </w:r>
      <w:r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при направлени</w:t>
      </w:r>
      <w:r w:rsidR="00AF5FE6" w:rsidRPr="008172E4">
        <w:rPr>
          <w:rFonts w:ascii="Times New Roman" w:hAnsi="Times New Roman" w:cs="Times New Roman"/>
          <w:sz w:val="24"/>
          <w:szCs w:val="24"/>
        </w:rPr>
        <w:t xml:space="preserve">и запроса почтовой связью в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AF5FE6" w:rsidRPr="008172E4">
        <w:rPr>
          <w:rFonts w:ascii="Times New Roman" w:hAnsi="Times New Roman" w:cs="Times New Roman"/>
          <w:sz w:val="24"/>
          <w:szCs w:val="24"/>
        </w:rPr>
        <w:t xml:space="preserve"> - в день поступления запроса</w:t>
      </w:r>
      <w:r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при направлении запроса на</w:t>
      </w:r>
      <w:r w:rsidR="00AF5FE6" w:rsidRPr="008172E4">
        <w:rPr>
          <w:rFonts w:ascii="Times New Roman" w:hAnsi="Times New Roman" w:cs="Times New Roman"/>
          <w:sz w:val="24"/>
          <w:szCs w:val="24"/>
        </w:rPr>
        <w:t xml:space="preserve"> бумажном носителе из МФЦ в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AF5FE6" w:rsidRPr="008172E4">
        <w:rPr>
          <w:rFonts w:ascii="Times New Roman" w:hAnsi="Times New Roman" w:cs="Times New Roman"/>
          <w:sz w:val="24"/>
          <w:szCs w:val="24"/>
        </w:rPr>
        <w:t xml:space="preserve"> - в день передачи документов из МФЦ в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</w:t>
      </w:r>
      <w:r w:rsidR="00AF5FE6" w:rsidRPr="008172E4">
        <w:rPr>
          <w:rFonts w:ascii="Times New Roman" w:hAnsi="Times New Roman" w:cs="Times New Roman"/>
          <w:sz w:val="24"/>
          <w:szCs w:val="24"/>
        </w:rPr>
        <w:t xml:space="preserve">ством ЕПГУ или ПГУ ЛО, сайта </w:t>
      </w:r>
      <w:r w:rsidR="007E795B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AF5FE6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331E3C" w:rsidRPr="008172E4">
        <w:rPr>
          <w:rFonts w:ascii="Times New Roman" w:hAnsi="Times New Roman" w:cs="Times New Roman"/>
          <w:sz w:val="24"/>
          <w:szCs w:val="24"/>
        </w:rPr>
        <w:t xml:space="preserve"> (</w:t>
      </w:r>
      <w:r w:rsidR="00AF5FE6" w:rsidRPr="008172E4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331E3C" w:rsidRPr="008172E4">
        <w:rPr>
          <w:rFonts w:ascii="Times New Roman" w:hAnsi="Times New Roman" w:cs="Times New Roman"/>
          <w:sz w:val="24"/>
          <w:szCs w:val="24"/>
        </w:rPr>
        <w:t>)</w:t>
      </w:r>
      <w:r w:rsidR="00AF5FE6" w:rsidRPr="008172E4">
        <w:rPr>
          <w:rFonts w:ascii="Times New Roman" w:hAnsi="Times New Roman" w:cs="Times New Roman"/>
          <w:sz w:val="24"/>
          <w:szCs w:val="24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9"/>
      <w:bookmarkEnd w:id="7"/>
      <w:r w:rsidRPr="008172E4">
        <w:rPr>
          <w:rFonts w:ascii="Times New Roman" w:hAnsi="Times New Roman" w:cs="Times New Roman"/>
          <w:sz w:val="24"/>
          <w:szCs w:val="24"/>
        </w:rPr>
        <w:t>2.14. Требования к помещениям, в кото</w:t>
      </w:r>
      <w:r w:rsidR="00AF5FE6" w:rsidRPr="008172E4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ная услуга, к залу ожидания, местам для заполнения запрос</w:t>
      </w:r>
      <w:r w:rsidR="00AF5FE6" w:rsidRPr="008172E4">
        <w:rPr>
          <w:rFonts w:ascii="Times New Roman" w:hAnsi="Times New Roman" w:cs="Times New Roman"/>
          <w:sz w:val="24"/>
          <w:szCs w:val="24"/>
        </w:rPr>
        <w:t>ов о предоставлении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услуги, информационным стендам с образцами их заполнения и перечнем документов, необходимых</w:t>
      </w:r>
      <w:r w:rsidR="00AF5FE6" w:rsidRPr="008172E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</w:t>
      </w:r>
      <w:r w:rsidR="005920F8" w:rsidRPr="008172E4">
        <w:rPr>
          <w:rFonts w:ascii="Times New Roman" w:hAnsi="Times New Roman" w:cs="Times New Roman"/>
          <w:sz w:val="24"/>
          <w:szCs w:val="24"/>
        </w:rPr>
        <w:t>4.1. Предоставление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осуществляется в специально выделенны</w:t>
      </w:r>
      <w:r w:rsidR="005920F8" w:rsidRPr="008172E4">
        <w:rPr>
          <w:rFonts w:ascii="Times New Roman" w:hAnsi="Times New Roman" w:cs="Times New Roman"/>
          <w:sz w:val="24"/>
          <w:szCs w:val="24"/>
        </w:rPr>
        <w:t xml:space="preserve">х для этих целей помещениях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</w:t>
      </w:r>
      <w:r w:rsidRPr="008172E4">
        <w:rPr>
          <w:rFonts w:ascii="Times New Roman" w:hAnsi="Times New Roman" w:cs="Times New Roman"/>
          <w:sz w:val="24"/>
          <w:szCs w:val="24"/>
        </w:rPr>
        <w:lastRenderedPageBreak/>
        <w:t xml:space="preserve"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(вывеской), сод</w:t>
      </w:r>
      <w:r w:rsidR="005920F8" w:rsidRPr="008172E4">
        <w:rPr>
          <w:rFonts w:ascii="Times New Roman" w:hAnsi="Times New Roman" w:cs="Times New Roman"/>
          <w:sz w:val="24"/>
          <w:szCs w:val="24"/>
        </w:rPr>
        <w:t xml:space="preserve">ержащей полное наименование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, а также информацию о режиме его работы.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2.14.7. При не</w:t>
      </w:r>
      <w:r w:rsidR="005920F8" w:rsidRPr="008172E4">
        <w:rPr>
          <w:rFonts w:ascii="Times New Roman" w:hAnsi="Times New Roman" w:cs="Times New Roman"/>
          <w:sz w:val="24"/>
          <w:szCs w:val="24"/>
        </w:rPr>
        <w:t xml:space="preserve">обходимости работником МФЦ,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172E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172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72E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8172E4">
        <w:rPr>
          <w:rFonts w:ascii="Times New Roman" w:hAnsi="Times New Roman" w:cs="Times New Roman"/>
          <w:sz w:val="24"/>
          <w:szCs w:val="24"/>
        </w:rPr>
        <w:t>димых для получения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8172E4">
        <w:rPr>
          <w:rFonts w:ascii="Times New Roman" w:hAnsi="Times New Roman" w:cs="Times New Roman"/>
          <w:sz w:val="24"/>
          <w:szCs w:val="24"/>
        </w:rPr>
        <w:t>димую для получения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услуги, и информацию о часах приема заявлений.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E839D9" w:rsidRPr="008172E4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2.15.1. Пок</w:t>
      </w:r>
      <w:r w:rsidR="00E839D9" w:rsidRPr="008172E4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(общие, применимые в отношении всех заявителей):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1) транспортная доступность к м</w:t>
      </w:r>
      <w:r w:rsidR="00E839D9" w:rsidRPr="008172E4">
        <w:rPr>
          <w:rFonts w:ascii="Times New Roman" w:hAnsi="Times New Roman" w:cs="Times New Roman"/>
          <w:sz w:val="24"/>
          <w:szCs w:val="24"/>
        </w:rPr>
        <w:t>есту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3) возможность получения полной и досто</w:t>
      </w:r>
      <w:r w:rsidR="00E839D9" w:rsidRPr="008172E4">
        <w:rPr>
          <w:rFonts w:ascii="Times New Roman" w:hAnsi="Times New Roman" w:cs="Times New Roman"/>
          <w:sz w:val="24"/>
          <w:szCs w:val="24"/>
        </w:rPr>
        <w:t xml:space="preserve">верной информации о муниципальной услуге в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4)</w:t>
      </w:r>
      <w:r w:rsidR="00E839D9" w:rsidRPr="008172E4">
        <w:rPr>
          <w:rFonts w:ascii="Times New Roman" w:hAnsi="Times New Roman" w:cs="Times New Roman"/>
          <w:sz w:val="24"/>
          <w:szCs w:val="24"/>
        </w:rPr>
        <w:t xml:space="preserve"> предоставление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любым доступным способом, предусмотренным действующим законодательством;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</w:t>
      </w:r>
      <w:r w:rsidRPr="008172E4">
        <w:rPr>
          <w:rFonts w:ascii="Times New Roman" w:hAnsi="Times New Roman" w:cs="Times New Roman"/>
          <w:sz w:val="24"/>
          <w:szCs w:val="24"/>
        </w:rPr>
        <w:lastRenderedPageBreak/>
        <w:t>резуль</w:t>
      </w:r>
      <w:r w:rsidR="00E839D9" w:rsidRPr="008172E4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с использованием ЕПГУ и</w:t>
      </w:r>
      <w:r w:rsidR="00E839D9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>(или) ПГУ ЛО</w:t>
      </w:r>
      <w:r w:rsidR="00E839D9" w:rsidRPr="008172E4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A35ADD" w:rsidRPr="008172E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2.15.2. Пок</w:t>
      </w:r>
      <w:r w:rsidR="00E839D9" w:rsidRPr="008172E4">
        <w:rPr>
          <w:rFonts w:ascii="Times New Roman" w:hAnsi="Times New Roman" w:cs="Times New Roman"/>
          <w:sz w:val="24"/>
          <w:szCs w:val="24"/>
        </w:rPr>
        <w:t>азатели доступности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(специальные, применимые в отношении инвалидов):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8172E4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8172E4">
        <w:rPr>
          <w:rFonts w:ascii="Times New Roman" w:hAnsi="Times New Roman" w:cs="Times New Roman"/>
          <w:sz w:val="24"/>
          <w:szCs w:val="24"/>
        </w:rPr>
        <w:t>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кото</w:t>
      </w:r>
      <w:r w:rsidR="00E94E8E" w:rsidRPr="008172E4"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ная услуга.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2.15.3. </w:t>
      </w:r>
      <w:r w:rsidR="00E94E8E" w:rsidRPr="008172E4">
        <w:rPr>
          <w:rFonts w:ascii="Times New Roman" w:hAnsi="Times New Roman" w:cs="Times New Roman"/>
          <w:sz w:val="24"/>
          <w:szCs w:val="24"/>
        </w:rPr>
        <w:t>Показатели качества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1) соблюдение с</w:t>
      </w:r>
      <w:r w:rsidR="00E94E8E" w:rsidRPr="008172E4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</w:t>
      </w:r>
      <w:r w:rsidR="00E94E8E" w:rsidRPr="008172E4">
        <w:rPr>
          <w:rFonts w:ascii="Times New Roman" w:hAnsi="Times New Roman" w:cs="Times New Roman"/>
          <w:sz w:val="24"/>
          <w:szCs w:val="24"/>
        </w:rPr>
        <w:t xml:space="preserve">явителя к должностным лицам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</w:t>
      </w:r>
      <w:r w:rsidR="00E94E8E" w:rsidRPr="008172E4">
        <w:rPr>
          <w:rFonts w:ascii="Times New Roman" w:hAnsi="Times New Roman" w:cs="Times New Roman"/>
          <w:sz w:val="24"/>
          <w:szCs w:val="24"/>
        </w:rPr>
        <w:t>ментов на получение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ной услуги и не более одного обращения при </w:t>
      </w:r>
      <w:r w:rsidR="00E94E8E" w:rsidRPr="008172E4">
        <w:rPr>
          <w:rFonts w:ascii="Times New Roman" w:hAnsi="Times New Roman" w:cs="Times New Roman"/>
          <w:sz w:val="24"/>
          <w:szCs w:val="24"/>
        </w:rPr>
        <w:t xml:space="preserve">получении результата в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</w:t>
      </w:r>
      <w:r w:rsidR="00E94E8E" w:rsidRPr="008172E4">
        <w:rPr>
          <w:rFonts w:ascii="Times New Roman" w:hAnsi="Times New Roman" w:cs="Times New Roman"/>
          <w:sz w:val="24"/>
          <w:szCs w:val="24"/>
        </w:rPr>
        <w:t xml:space="preserve">бездействие должностных лиц </w:t>
      </w:r>
      <w:r w:rsidR="00610F75" w:rsidRPr="008172E4">
        <w:rPr>
          <w:rFonts w:ascii="Times New Roman" w:hAnsi="Times New Roman" w:cs="Times New Roman"/>
          <w:sz w:val="24"/>
          <w:szCs w:val="24"/>
        </w:rPr>
        <w:t>ОМСУ</w:t>
      </w:r>
      <w:r w:rsidRPr="008172E4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осуществлялось в</w:t>
      </w:r>
      <w:r w:rsidR="00B267FB" w:rsidRPr="008172E4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Pr="008172E4">
        <w:rPr>
          <w:rFonts w:ascii="Times New Roman" w:hAnsi="Times New Roman" w:cs="Times New Roman"/>
          <w:sz w:val="24"/>
          <w:szCs w:val="24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2.16. </w:t>
      </w:r>
      <w:r w:rsidR="00E94E8E" w:rsidRPr="008172E4">
        <w:rPr>
          <w:rFonts w:ascii="Times New Roman" w:hAnsi="Times New Roman" w:cs="Times New Roman"/>
          <w:sz w:val="24"/>
          <w:szCs w:val="24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8172E4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</w:t>
      </w:r>
      <w:r w:rsidR="00E94E8E" w:rsidRPr="008172E4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по экстерриториальному прин</w:t>
      </w:r>
      <w:r w:rsidR="00E94E8E" w:rsidRPr="008172E4">
        <w:rPr>
          <w:rFonts w:ascii="Times New Roman" w:hAnsi="Times New Roman" w:cs="Times New Roman"/>
          <w:sz w:val="24"/>
          <w:szCs w:val="24"/>
        </w:rPr>
        <w:t>ципу (в случае если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особенн</w:t>
      </w:r>
      <w:r w:rsidR="00E94E8E" w:rsidRPr="008172E4">
        <w:rPr>
          <w:rFonts w:ascii="Times New Roman" w:hAnsi="Times New Roman" w:cs="Times New Roman"/>
          <w:sz w:val="24"/>
          <w:szCs w:val="24"/>
        </w:rPr>
        <w:t>ости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в электронной форме.</w:t>
      </w:r>
    </w:p>
    <w:p w:rsidR="00EC76BB" w:rsidRPr="008172E4" w:rsidRDefault="00EC76BB" w:rsidP="00A35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2.17.1</w:t>
      </w:r>
      <w:r w:rsidR="00A35ADD" w:rsidRPr="008172E4">
        <w:rPr>
          <w:rFonts w:ascii="Times New Roman" w:hAnsi="Times New Roman" w:cs="Times New Roman"/>
          <w:sz w:val="24"/>
          <w:szCs w:val="24"/>
        </w:rPr>
        <w:t xml:space="preserve">. </w:t>
      </w:r>
      <w:r w:rsidR="00E94E8E" w:rsidRPr="008172E4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B267FB" w:rsidRPr="008172E4">
        <w:rPr>
          <w:rFonts w:ascii="Times New Roman" w:hAnsi="Times New Roman" w:cs="Times New Roman"/>
          <w:sz w:val="24"/>
          <w:szCs w:val="24"/>
        </w:rPr>
        <w:t>ной услуги в электронной форме</w:t>
      </w:r>
      <w:r w:rsidRPr="008172E4">
        <w:rPr>
          <w:rFonts w:ascii="Times New Roman" w:hAnsi="Times New Roman" w:cs="Times New Roman"/>
          <w:sz w:val="24"/>
          <w:szCs w:val="24"/>
        </w:rPr>
        <w:t xml:space="preserve"> осуществляется при технической реализации услуги посредством ПГУ ЛО и/или ЕПГУ.</w:t>
      </w:r>
    </w:p>
    <w:p w:rsidR="0009527D" w:rsidRPr="008172E4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8172E4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EC76BB" w:rsidRPr="008172E4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EC76BB" w:rsidRPr="008172E4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EC76BB" w:rsidRPr="008172E4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8172E4" w:rsidRDefault="00EC76BB" w:rsidP="00106D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</w:t>
      </w:r>
      <w:r w:rsidR="00106D9E" w:rsidRPr="008172E4">
        <w:rPr>
          <w:rFonts w:ascii="Times New Roman" w:hAnsi="Times New Roman" w:cs="Times New Roman"/>
          <w:sz w:val="24"/>
          <w:szCs w:val="24"/>
        </w:rPr>
        <w:t>бования к порядку их выполнения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</w:t>
      </w:r>
      <w:r w:rsidR="0063452B" w:rsidRPr="008172E4">
        <w:rPr>
          <w:rFonts w:ascii="Times New Roman" w:hAnsi="Times New Roman" w:cs="Times New Roman"/>
          <w:sz w:val="24"/>
          <w:szCs w:val="24"/>
        </w:rPr>
        <w:t>1.1. Предоставление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включает в себя следующие административные процедуры:</w:t>
      </w:r>
    </w:p>
    <w:p w:rsidR="00F92A7E" w:rsidRPr="008172E4" w:rsidRDefault="00F92A7E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- направление субъекту малого и среднего предпринимательства  пр</w:t>
      </w:r>
      <w:r w:rsidR="00500F47" w:rsidRPr="008172E4">
        <w:rPr>
          <w:rFonts w:ascii="Times New Roman" w:hAnsi="Times New Roman" w:cs="Times New Roman"/>
          <w:sz w:val="24"/>
          <w:szCs w:val="24"/>
        </w:rPr>
        <w:t>едложения о заключении договора</w:t>
      </w:r>
      <w:r w:rsidRPr="008172E4">
        <w:rPr>
          <w:rFonts w:ascii="Times New Roman" w:hAnsi="Times New Roman" w:cs="Times New Roman"/>
          <w:sz w:val="24"/>
          <w:szCs w:val="24"/>
        </w:rPr>
        <w:t xml:space="preserve"> купли-продажи муниципального имущества </w:t>
      </w:r>
      <w:r w:rsidR="00500F47" w:rsidRPr="008172E4">
        <w:rPr>
          <w:rFonts w:ascii="Times New Roman" w:hAnsi="Times New Roman" w:cs="Times New Roman"/>
          <w:sz w:val="24"/>
          <w:szCs w:val="24"/>
        </w:rPr>
        <w:t>и проекта договора</w:t>
      </w:r>
      <w:r w:rsidRPr="008172E4">
        <w:rPr>
          <w:rFonts w:ascii="Times New Roman" w:hAnsi="Times New Roman" w:cs="Times New Roman"/>
          <w:sz w:val="24"/>
          <w:szCs w:val="24"/>
        </w:rPr>
        <w:t xml:space="preserve"> купли-продажи арендуемого имущества,</w:t>
      </w:r>
      <w:r w:rsidRPr="008172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>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размера» (далее - предложение), в случае если</w:t>
      </w:r>
      <w:r w:rsidRPr="008172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>объект недвижимости, арендуемый субъектом малого и среднего предпринимательства, включен в прогнозный план (программу) приватизации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муниципального имущества -</w:t>
      </w:r>
      <w:r w:rsidR="00500F47" w:rsidRPr="008172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00F47" w:rsidRPr="008172E4">
        <w:rPr>
          <w:rFonts w:ascii="Times New Roman" w:hAnsi="Times New Roman" w:cs="Times New Roman"/>
          <w:sz w:val="24"/>
          <w:szCs w:val="24"/>
        </w:rPr>
        <w:t xml:space="preserve">в течение 10 (десяти) дней </w:t>
      </w:r>
      <w:proofErr w:type="gramStart"/>
      <w:r w:rsidR="00500F47" w:rsidRPr="008172E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0F47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106D9E" w:rsidRPr="008172E4">
        <w:rPr>
          <w:rFonts w:ascii="Times New Roman" w:hAnsi="Times New Roman" w:cs="Times New Roman"/>
          <w:sz w:val="24"/>
          <w:szCs w:val="24"/>
        </w:rPr>
        <w:t xml:space="preserve">Администрацией МО «Город Отрадное» </w:t>
      </w:r>
      <w:r w:rsidR="00500F47" w:rsidRPr="008172E4">
        <w:rPr>
          <w:rFonts w:ascii="Times New Roman" w:hAnsi="Times New Roman" w:cs="Times New Roman"/>
          <w:sz w:val="24"/>
          <w:szCs w:val="24"/>
        </w:rPr>
        <w:t>решения об условиях приватизации;</w:t>
      </w:r>
      <w:r w:rsidRPr="008172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4F9" w:rsidRPr="008172E4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муниципальной услуги - 1 </w:t>
      </w:r>
      <w:r w:rsidR="00A35ADD" w:rsidRPr="008172E4">
        <w:rPr>
          <w:rFonts w:ascii="Times New Roman" w:hAnsi="Times New Roman" w:cs="Times New Roman"/>
          <w:sz w:val="24"/>
          <w:szCs w:val="24"/>
        </w:rPr>
        <w:t>календарный</w:t>
      </w:r>
      <w:r w:rsidRPr="008172E4">
        <w:rPr>
          <w:rFonts w:ascii="Times New Roman" w:hAnsi="Times New Roman" w:cs="Times New Roman"/>
          <w:sz w:val="24"/>
          <w:szCs w:val="24"/>
        </w:rPr>
        <w:t xml:space="preserve"> день</w:t>
      </w:r>
      <w:r w:rsidR="00A35ADD" w:rsidRPr="008172E4">
        <w:rPr>
          <w:rFonts w:ascii="Times New Roman" w:hAnsi="Times New Roman" w:cs="Times New Roman"/>
          <w:sz w:val="24"/>
          <w:szCs w:val="24"/>
        </w:rPr>
        <w:t>, в случае, если указанный день выпал на будни,</w:t>
      </w:r>
      <w:r w:rsidR="00BE0B41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A35ADD" w:rsidRPr="008172E4">
        <w:rPr>
          <w:rFonts w:ascii="Times New Roman" w:hAnsi="Times New Roman" w:cs="Times New Roman"/>
          <w:sz w:val="24"/>
          <w:szCs w:val="24"/>
        </w:rPr>
        <w:t xml:space="preserve">в ином случае </w:t>
      </w:r>
      <w:r w:rsidR="00BE0B41" w:rsidRPr="008172E4">
        <w:rPr>
          <w:rFonts w:ascii="Times New Roman" w:hAnsi="Times New Roman" w:cs="Times New Roman"/>
          <w:sz w:val="24"/>
          <w:szCs w:val="24"/>
        </w:rPr>
        <w:t>следующий за указанным днем</w:t>
      </w:r>
      <w:r w:rsidR="00A35ADD" w:rsidRPr="008172E4">
        <w:rPr>
          <w:rFonts w:ascii="Times New Roman" w:hAnsi="Times New Roman" w:cs="Times New Roman"/>
          <w:sz w:val="24"/>
          <w:szCs w:val="24"/>
        </w:rPr>
        <w:t xml:space="preserve"> будний </w:t>
      </w:r>
      <w:r w:rsidR="00BE0B41" w:rsidRPr="008172E4">
        <w:rPr>
          <w:rFonts w:ascii="Times New Roman" w:hAnsi="Times New Roman" w:cs="Times New Roman"/>
          <w:sz w:val="24"/>
          <w:szCs w:val="24"/>
        </w:rPr>
        <w:t>день</w:t>
      </w:r>
      <w:r w:rsidRPr="008172E4">
        <w:rPr>
          <w:rFonts w:ascii="Times New Roman" w:hAnsi="Times New Roman" w:cs="Times New Roman"/>
          <w:sz w:val="24"/>
          <w:szCs w:val="24"/>
        </w:rPr>
        <w:t>;</w:t>
      </w:r>
    </w:p>
    <w:p w:rsidR="00F734F9" w:rsidRPr="008172E4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lastRenderedPageBreak/>
        <w:t xml:space="preserve">- рассмотрение документов об оказании муниципальной услуги </w:t>
      </w:r>
      <w:r w:rsidR="00CA1397" w:rsidRPr="008172E4">
        <w:rPr>
          <w:rFonts w:ascii="Times New Roman" w:hAnsi="Times New Roman" w:cs="Times New Roman"/>
          <w:sz w:val="24"/>
          <w:szCs w:val="24"/>
        </w:rPr>
        <w:t>–</w:t>
      </w:r>
      <w:r w:rsidR="00BE0A46" w:rsidRPr="008172E4">
        <w:rPr>
          <w:rFonts w:ascii="Times New Roman" w:hAnsi="Times New Roman" w:cs="Times New Roman"/>
          <w:sz w:val="24"/>
          <w:szCs w:val="24"/>
        </w:rPr>
        <w:t xml:space="preserve"> 18 календарных</w:t>
      </w:r>
      <w:r w:rsidR="00D004DD" w:rsidRPr="008172E4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8172E4">
        <w:rPr>
          <w:rFonts w:ascii="Times New Roman" w:hAnsi="Times New Roman" w:cs="Times New Roman"/>
          <w:sz w:val="24"/>
          <w:szCs w:val="24"/>
        </w:rPr>
        <w:t>;</w:t>
      </w:r>
    </w:p>
    <w:p w:rsidR="00F734F9" w:rsidRPr="008172E4" w:rsidRDefault="001D2B69" w:rsidP="00AB52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- </w:t>
      </w:r>
      <w:r w:rsidR="00AB5289" w:rsidRPr="008172E4">
        <w:rPr>
          <w:rFonts w:ascii="Times New Roman" w:hAnsi="Times New Roman" w:cs="Times New Roman"/>
          <w:sz w:val="24"/>
          <w:szCs w:val="24"/>
        </w:rPr>
        <w:t xml:space="preserve">заключение договора купли-продажи недвижимого имущества или подготовка уведомления об отказе в предоставлении муниципальной услуги (об отказе в приобретении арендуемого недвижимого имущества) </w:t>
      </w:r>
      <w:r w:rsidR="00F734F9" w:rsidRPr="008172E4">
        <w:rPr>
          <w:rFonts w:ascii="Times New Roman" w:hAnsi="Times New Roman" w:cs="Times New Roman"/>
          <w:sz w:val="24"/>
          <w:szCs w:val="24"/>
        </w:rPr>
        <w:t>-</w:t>
      </w:r>
      <w:r w:rsidR="00CA61F3" w:rsidRPr="008172E4">
        <w:rPr>
          <w:rFonts w:ascii="Times New Roman" w:hAnsi="Times New Roman" w:cs="Times New Roman"/>
          <w:sz w:val="24"/>
          <w:szCs w:val="24"/>
        </w:rPr>
        <w:t xml:space="preserve"> в сроки, не превышающие сроки, установленные пунктом 2.4 настоящего административного регламента</w:t>
      </w:r>
      <w:r w:rsidR="00F734F9" w:rsidRPr="008172E4">
        <w:rPr>
          <w:rFonts w:ascii="Times New Roman" w:hAnsi="Times New Roman" w:cs="Times New Roman"/>
          <w:sz w:val="24"/>
          <w:szCs w:val="24"/>
        </w:rPr>
        <w:t>;</w:t>
      </w:r>
    </w:p>
    <w:p w:rsidR="00F734F9" w:rsidRPr="008172E4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- выдача результата - </w:t>
      </w:r>
      <w:r w:rsidR="009D5FA0" w:rsidRPr="008172E4">
        <w:rPr>
          <w:rFonts w:ascii="Times New Roman" w:hAnsi="Times New Roman" w:cs="Times New Roman"/>
          <w:sz w:val="24"/>
          <w:szCs w:val="24"/>
        </w:rPr>
        <w:t>1</w:t>
      </w:r>
      <w:r w:rsidR="00D0071F" w:rsidRPr="008172E4">
        <w:rPr>
          <w:rFonts w:ascii="Times New Roman" w:hAnsi="Times New Roman" w:cs="Times New Roman"/>
          <w:sz w:val="24"/>
          <w:szCs w:val="24"/>
        </w:rPr>
        <w:t xml:space="preserve"> рабочий день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B37B5D" w:rsidRPr="008172E4" w:rsidRDefault="00B37B5D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B5D" w:rsidRPr="008172E4" w:rsidRDefault="00B37B5D" w:rsidP="0046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</w:t>
      </w:r>
      <w:r w:rsidR="00467531" w:rsidRPr="008172E4">
        <w:rPr>
          <w:rFonts w:ascii="Times New Roman" w:hAnsi="Times New Roman" w:cs="Times New Roman"/>
          <w:sz w:val="24"/>
          <w:szCs w:val="24"/>
        </w:rPr>
        <w:t xml:space="preserve">.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</w:t>
      </w:r>
      <w:hyperlink r:id="rId21" w:history="1">
        <w:r w:rsidR="00467531"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67531" w:rsidRPr="008172E4">
        <w:rPr>
          <w:rFonts w:ascii="Times New Roman" w:hAnsi="Times New Roman" w:cs="Times New Roman"/>
          <w:sz w:val="24"/>
          <w:szCs w:val="24"/>
        </w:rPr>
        <w:t xml:space="preserve"> № 159-ФЗ</w:t>
      </w:r>
      <w:r w:rsidR="00565E6C" w:rsidRPr="008172E4">
        <w:rPr>
          <w:rFonts w:ascii="Times New Roman" w:hAnsi="Times New Roman" w:cs="Times New Roman"/>
          <w:sz w:val="24"/>
          <w:szCs w:val="24"/>
        </w:rPr>
        <w:t>,</w:t>
      </w:r>
      <w:r w:rsidR="00467531" w:rsidRPr="008172E4">
        <w:rPr>
          <w:rFonts w:ascii="Times New Roman" w:hAnsi="Times New Roman" w:cs="Times New Roman"/>
          <w:sz w:val="24"/>
          <w:szCs w:val="24"/>
        </w:rPr>
        <w:t xml:space="preserve"> в случае если объект недвижимости включен в прогнозный план (программу) приватизации муниципального имущества:</w:t>
      </w:r>
    </w:p>
    <w:p w:rsidR="00EE4283" w:rsidRPr="008172E4" w:rsidRDefault="00B37B5D" w:rsidP="00360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3.1.2.</w:t>
      </w:r>
      <w:r w:rsidR="00467531" w:rsidRPr="008172E4">
        <w:rPr>
          <w:rFonts w:ascii="Times New Roman" w:hAnsi="Times New Roman" w:cs="Times New Roman"/>
          <w:sz w:val="24"/>
          <w:szCs w:val="24"/>
        </w:rPr>
        <w:t>1.</w:t>
      </w:r>
      <w:r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EE4283" w:rsidRPr="008172E4">
        <w:rPr>
          <w:rFonts w:ascii="Times New Roman" w:hAnsi="Times New Roman" w:cs="Times New Roman"/>
          <w:sz w:val="24"/>
          <w:szCs w:val="24"/>
        </w:rPr>
        <w:t xml:space="preserve">Направление субъекту малого и среднего предпринимательства предложения. </w:t>
      </w:r>
    </w:p>
    <w:p w:rsidR="00EE4283" w:rsidRPr="008172E4" w:rsidRDefault="00EE4283" w:rsidP="00360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B5D" w:rsidRPr="008172E4" w:rsidRDefault="00EE4283" w:rsidP="00360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3.1.2.1.1. </w:t>
      </w:r>
      <w:r w:rsidR="00467531" w:rsidRPr="008172E4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</w:t>
      </w:r>
      <w:r w:rsidRPr="008172E4">
        <w:rPr>
          <w:rFonts w:ascii="Times New Roman" w:hAnsi="Times New Roman" w:cs="Times New Roman"/>
          <w:sz w:val="24"/>
          <w:szCs w:val="24"/>
        </w:rPr>
        <w:t>оцедуры</w:t>
      </w:r>
      <w:r w:rsidR="00360BC4" w:rsidRPr="008172E4">
        <w:rPr>
          <w:rFonts w:ascii="Times New Roman" w:hAnsi="Times New Roman" w:cs="Times New Roman"/>
          <w:sz w:val="24"/>
          <w:szCs w:val="24"/>
        </w:rPr>
        <w:t xml:space="preserve">: </w:t>
      </w:r>
      <w:r w:rsidR="00467531" w:rsidRPr="008172E4">
        <w:rPr>
          <w:rFonts w:ascii="Times New Roman" w:hAnsi="Times New Roman" w:cs="Times New Roman"/>
          <w:sz w:val="24"/>
          <w:szCs w:val="24"/>
        </w:rPr>
        <w:t>включение объекта недвижимости</w:t>
      </w:r>
      <w:r w:rsidR="00F92A7E" w:rsidRPr="008172E4">
        <w:rPr>
          <w:rFonts w:ascii="Times New Roman" w:hAnsi="Times New Roman" w:cs="Times New Roman"/>
          <w:sz w:val="24"/>
          <w:szCs w:val="24"/>
        </w:rPr>
        <w:t>, арендуемого субъектом малого и среднего предпринимательства,</w:t>
      </w:r>
      <w:r w:rsidR="00467531" w:rsidRPr="008172E4"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</w:t>
      </w:r>
      <w:r w:rsidR="00D004DD" w:rsidRPr="008172E4">
        <w:rPr>
          <w:rFonts w:ascii="Times New Roman" w:hAnsi="Times New Roman" w:cs="Times New Roman"/>
          <w:sz w:val="24"/>
          <w:szCs w:val="24"/>
        </w:rPr>
        <w:t>изации муниципального имущества;</w:t>
      </w:r>
    </w:p>
    <w:p w:rsidR="00467531" w:rsidRPr="008172E4" w:rsidRDefault="00467531" w:rsidP="00467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</w:t>
      </w:r>
      <w:r w:rsidR="00CA61F3" w:rsidRPr="008172E4">
        <w:rPr>
          <w:rFonts w:ascii="Times New Roman" w:hAnsi="Times New Roman" w:cs="Times New Roman"/>
          <w:sz w:val="24"/>
          <w:szCs w:val="24"/>
        </w:rPr>
        <w:t>.</w:t>
      </w:r>
      <w:r w:rsidR="00EE4283" w:rsidRPr="008172E4">
        <w:rPr>
          <w:rFonts w:ascii="Times New Roman" w:hAnsi="Times New Roman" w:cs="Times New Roman"/>
          <w:sz w:val="24"/>
          <w:szCs w:val="24"/>
        </w:rPr>
        <w:t>1.</w:t>
      </w:r>
      <w:r w:rsidR="00CA61F3" w:rsidRPr="008172E4">
        <w:rPr>
          <w:rFonts w:ascii="Times New Roman" w:hAnsi="Times New Roman" w:cs="Times New Roman"/>
          <w:sz w:val="24"/>
          <w:szCs w:val="24"/>
        </w:rPr>
        <w:t>2. Содержание административных действий</w:t>
      </w:r>
      <w:r w:rsidRPr="008172E4">
        <w:rPr>
          <w:rFonts w:ascii="Times New Roman" w:hAnsi="Times New Roman" w:cs="Times New Roman"/>
          <w:sz w:val="24"/>
          <w:szCs w:val="24"/>
        </w:rPr>
        <w:t>, продолжительность и (или) максимальный срок его выполнения:</w:t>
      </w:r>
    </w:p>
    <w:p w:rsidR="00EC766F" w:rsidRPr="008172E4" w:rsidRDefault="00467531" w:rsidP="00EC7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 xml:space="preserve">1 действие: </w:t>
      </w:r>
      <w:r w:rsidR="00CA61F3" w:rsidRPr="008172E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C766F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EC766F" w:rsidRPr="008172E4">
        <w:rPr>
          <w:rFonts w:ascii="Times New Roman" w:hAnsi="Times New Roman" w:cs="Times New Roman"/>
          <w:sz w:val="24"/>
          <w:szCs w:val="24"/>
        </w:rPr>
        <w:t xml:space="preserve"> готовит проект письма субъекту малого и среднего предпринимательства - арендатору с предложением о заключении договора купли-продажи муниципального имущества и </w:t>
      </w:r>
      <w:r w:rsidR="00BE0A46" w:rsidRPr="008172E4">
        <w:rPr>
          <w:rFonts w:ascii="Times New Roman" w:hAnsi="Times New Roman" w:cs="Times New Roman"/>
          <w:sz w:val="24"/>
          <w:szCs w:val="24"/>
        </w:rPr>
        <w:t xml:space="preserve">(или) </w:t>
      </w:r>
      <w:r w:rsidR="00EC766F" w:rsidRPr="008172E4">
        <w:rPr>
          <w:rFonts w:ascii="Times New Roman" w:hAnsi="Times New Roman" w:cs="Times New Roman"/>
          <w:sz w:val="24"/>
          <w:szCs w:val="24"/>
        </w:rPr>
        <w:t>проект договора купли-продажи арендуемого имущества, а также при наличии задолженности по арендной плате за имущество, неустойкам (штрафам, пеням) требование о погашении такой задолженности с указанием ее размера с приложением копии решения</w:t>
      </w:r>
      <w:r w:rsidR="00CA61F3" w:rsidRPr="008172E4">
        <w:rPr>
          <w:rFonts w:ascii="Times New Roman" w:hAnsi="Times New Roman" w:cs="Times New Roman"/>
          <w:sz w:val="24"/>
          <w:szCs w:val="24"/>
        </w:rPr>
        <w:t xml:space="preserve"> ОМСУ</w:t>
      </w:r>
      <w:r w:rsidR="00EC766F" w:rsidRPr="008172E4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EC766F" w:rsidRPr="00817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66F" w:rsidRPr="008172E4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EC766F" w:rsidRPr="008172E4">
        <w:rPr>
          <w:rFonts w:ascii="Times New Roman" w:hAnsi="Times New Roman" w:cs="Times New Roman"/>
          <w:sz w:val="24"/>
          <w:szCs w:val="24"/>
        </w:rPr>
        <w:t xml:space="preserve"> условий приватизации;</w:t>
      </w:r>
    </w:p>
    <w:p w:rsidR="00C73836" w:rsidRPr="008172E4" w:rsidRDefault="00EC766F" w:rsidP="00C7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 действие:</w:t>
      </w:r>
      <w:r w:rsidR="00C73836" w:rsidRPr="008172E4">
        <w:rPr>
          <w:rFonts w:ascii="Times New Roman" w:hAnsi="Times New Roman" w:cs="Times New Roman"/>
          <w:sz w:val="24"/>
          <w:szCs w:val="24"/>
        </w:rPr>
        <w:t xml:space="preserve"> подписание уполномоченным лицом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C73836" w:rsidRPr="008172E4">
        <w:rPr>
          <w:rFonts w:ascii="Times New Roman" w:hAnsi="Times New Roman" w:cs="Times New Roman"/>
          <w:sz w:val="24"/>
          <w:szCs w:val="24"/>
        </w:rPr>
        <w:t xml:space="preserve"> письма субъекту малого и среднего предпринимательства с предложением </w:t>
      </w:r>
      <w:r w:rsidR="00F92A7E" w:rsidRPr="008172E4">
        <w:rPr>
          <w:rFonts w:ascii="Times New Roman" w:hAnsi="Times New Roman" w:cs="Times New Roman"/>
          <w:sz w:val="24"/>
          <w:szCs w:val="24"/>
        </w:rPr>
        <w:t>и регистрация</w:t>
      </w:r>
      <w:r w:rsidR="00C73836" w:rsidRPr="008172E4">
        <w:rPr>
          <w:rFonts w:ascii="Times New Roman" w:hAnsi="Times New Roman" w:cs="Times New Roman"/>
          <w:sz w:val="24"/>
          <w:szCs w:val="24"/>
        </w:rPr>
        <w:t xml:space="preserve"> письма в установленном порядке;</w:t>
      </w:r>
    </w:p>
    <w:p w:rsidR="00B37B5D" w:rsidRPr="008172E4" w:rsidRDefault="00DD1C2F" w:rsidP="00B37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 xml:space="preserve">3 </w:t>
      </w:r>
      <w:r w:rsidR="00C73836" w:rsidRPr="008172E4">
        <w:rPr>
          <w:rFonts w:ascii="Times New Roman" w:hAnsi="Times New Roman" w:cs="Times New Roman"/>
          <w:sz w:val="24"/>
          <w:szCs w:val="24"/>
        </w:rPr>
        <w:t xml:space="preserve">действие: </w:t>
      </w:r>
      <w:r w:rsidR="00B37B5D" w:rsidRPr="008172E4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467531" w:rsidRPr="008172E4">
        <w:rPr>
          <w:rFonts w:ascii="Times New Roman" w:hAnsi="Times New Roman" w:cs="Times New Roman"/>
          <w:sz w:val="24"/>
          <w:szCs w:val="24"/>
        </w:rPr>
        <w:t xml:space="preserve">субъекту малого и среднего предпринимательства </w:t>
      </w:r>
      <w:r w:rsidR="00B37B5D" w:rsidRPr="008172E4">
        <w:rPr>
          <w:rFonts w:ascii="Times New Roman" w:hAnsi="Times New Roman" w:cs="Times New Roman"/>
          <w:sz w:val="24"/>
          <w:szCs w:val="24"/>
        </w:rPr>
        <w:t xml:space="preserve">предложения о заключении договора купли-продажи </w:t>
      </w:r>
      <w:r w:rsidR="00467531" w:rsidRPr="008172E4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B37B5D" w:rsidRPr="008172E4">
        <w:rPr>
          <w:rFonts w:ascii="Times New Roman" w:hAnsi="Times New Roman" w:cs="Times New Roman"/>
          <w:sz w:val="24"/>
          <w:szCs w:val="24"/>
        </w:rPr>
        <w:t xml:space="preserve"> и </w:t>
      </w:r>
      <w:r w:rsidR="00FB190B" w:rsidRPr="008172E4">
        <w:rPr>
          <w:rFonts w:ascii="Times New Roman" w:hAnsi="Times New Roman" w:cs="Times New Roman"/>
          <w:sz w:val="24"/>
          <w:szCs w:val="24"/>
        </w:rPr>
        <w:t xml:space="preserve">(или) </w:t>
      </w:r>
      <w:r w:rsidR="00B37B5D" w:rsidRPr="008172E4">
        <w:rPr>
          <w:rFonts w:ascii="Times New Roman" w:hAnsi="Times New Roman" w:cs="Times New Roman"/>
          <w:sz w:val="24"/>
          <w:szCs w:val="24"/>
        </w:rPr>
        <w:t>проекта договора  купли-продажи арендуемого имущества, а также при наличии задолженности по арендной плате за имущество, неустойкам (штрафам, пеням) - требования о погашении такой задолженности с указанием ее размера</w:t>
      </w:r>
      <w:r w:rsidR="00CA61F3" w:rsidRPr="008172E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61F3" w:rsidRPr="008172E4">
        <w:rPr>
          <w:rFonts w:ascii="Times New Roman" w:hAnsi="Times New Roman" w:cs="Times New Roman"/>
          <w:sz w:val="24"/>
          <w:szCs w:val="24"/>
        </w:rPr>
        <w:t xml:space="preserve">с приложением копии решения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CA61F3" w:rsidRPr="008172E4">
        <w:rPr>
          <w:rFonts w:ascii="Times New Roman" w:hAnsi="Times New Roman" w:cs="Times New Roman"/>
          <w:sz w:val="24"/>
          <w:szCs w:val="24"/>
        </w:rPr>
        <w:t xml:space="preserve"> об утверждении условий приватизации</w:t>
      </w:r>
      <w:r w:rsidR="00B37B5D" w:rsidRPr="008172E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73836" w:rsidRPr="008172E4" w:rsidRDefault="00C73836" w:rsidP="00C73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- 10 (десять) дней с момента </w:t>
      </w:r>
      <w:r w:rsidR="00500F47" w:rsidRPr="008172E4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Администрацией МО «Город Отрадное»</w:t>
      </w:r>
      <w:r w:rsidR="00500F47" w:rsidRPr="008172E4">
        <w:rPr>
          <w:rFonts w:ascii="Times New Roman" w:hAnsi="Times New Roman" w:cs="Times New Roman"/>
          <w:sz w:val="24"/>
          <w:szCs w:val="24"/>
        </w:rPr>
        <w:t xml:space="preserve"> решения об</w:t>
      </w:r>
      <w:r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500F47" w:rsidRPr="008172E4">
        <w:rPr>
          <w:rFonts w:ascii="Times New Roman" w:hAnsi="Times New Roman" w:cs="Times New Roman"/>
          <w:sz w:val="24"/>
          <w:szCs w:val="24"/>
        </w:rPr>
        <w:t>условиях</w:t>
      </w:r>
      <w:r w:rsidRPr="008172E4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имущества.</w:t>
      </w:r>
    </w:p>
    <w:p w:rsidR="00B23E96" w:rsidRPr="008172E4" w:rsidRDefault="00B23E96" w:rsidP="00B23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3.1.2.</w:t>
      </w:r>
      <w:r w:rsidR="00EE4283" w:rsidRPr="008172E4">
        <w:rPr>
          <w:rFonts w:ascii="Times New Roman" w:hAnsi="Times New Roman" w:cs="Times New Roman"/>
          <w:sz w:val="24"/>
          <w:szCs w:val="24"/>
        </w:rPr>
        <w:t>1.</w:t>
      </w:r>
      <w:r w:rsidRPr="008172E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должностное лицо</w:t>
      </w:r>
      <w:r w:rsidR="00500F47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, ответственное за подготовку проекта предложения.</w:t>
      </w:r>
    </w:p>
    <w:p w:rsidR="00B23E96" w:rsidRPr="008172E4" w:rsidRDefault="00B23E96" w:rsidP="00B23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3.1.2.</w:t>
      </w:r>
      <w:r w:rsidR="00EE4283" w:rsidRPr="008172E4">
        <w:rPr>
          <w:rFonts w:ascii="Times New Roman" w:hAnsi="Times New Roman" w:cs="Times New Roman"/>
          <w:sz w:val="24"/>
          <w:szCs w:val="24"/>
        </w:rPr>
        <w:t>1.</w:t>
      </w:r>
      <w:r w:rsidRPr="008172E4">
        <w:rPr>
          <w:rFonts w:ascii="Times New Roman" w:hAnsi="Times New Roman" w:cs="Times New Roman"/>
          <w:sz w:val="24"/>
          <w:szCs w:val="24"/>
        </w:rPr>
        <w:t>4. Критерий принятия решения: включение объекта недвижимости в прогнозный план (программу) приватизации муниципального имущества/</w:t>
      </w:r>
      <w:r w:rsidRPr="008172E4">
        <w:rPr>
          <w:rFonts w:ascii="Times New Roman" w:hAnsi="Times New Roman" w:cs="Times New Roman"/>
          <w:sz w:val="24"/>
          <w:szCs w:val="24"/>
          <w:lang w:eastAsia="en-US"/>
        </w:rPr>
        <w:t xml:space="preserve"> не </w:t>
      </w:r>
      <w:r w:rsidRPr="008172E4">
        <w:rPr>
          <w:rFonts w:ascii="Times New Roman" w:hAnsi="Times New Roman" w:cs="Times New Roman"/>
          <w:sz w:val="24"/>
          <w:szCs w:val="24"/>
        </w:rPr>
        <w:t>включение объекта недвижимости в прогнозный план (программу) приватизации муниципального имущества.</w:t>
      </w:r>
    </w:p>
    <w:p w:rsidR="00B23E96" w:rsidRPr="008172E4" w:rsidRDefault="00B23E96" w:rsidP="00B23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3.1.2.</w:t>
      </w:r>
      <w:r w:rsidR="00EE4283" w:rsidRPr="008172E4">
        <w:rPr>
          <w:rFonts w:ascii="Times New Roman" w:hAnsi="Times New Roman" w:cs="Times New Roman"/>
          <w:sz w:val="24"/>
          <w:szCs w:val="24"/>
        </w:rPr>
        <w:t>1.</w:t>
      </w:r>
      <w:r w:rsidRPr="008172E4">
        <w:rPr>
          <w:rFonts w:ascii="Times New Roman" w:hAnsi="Times New Roman" w:cs="Times New Roman"/>
          <w:sz w:val="24"/>
          <w:szCs w:val="24"/>
        </w:rPr>
        <w:t xml:space="preserve">5. Результат выполнения административной процедуры: </w:t>
      </w:r>
    </w:p>
    <w:p w:rsidR="00B23E96" w:rsidRPr="008172E4" w:rsidRDefault="00B23E96" w:rsidP="00B23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подготовка</w:t>
      </w:r>
      <w:r w:rsidR="003A28EE" w:rsidRPr="008172E4">
        <w:rPr>
          <w:rFonts w:ascii="Times New Roman" w:hAnsi="Times New Roman" w:cs="Times New Roman"/>
          <w:sz w:val="24"/>
          <w:szCs w:val="24"/>
        </w:rPr>
        <w:t xml:space="preserve"> и направление</w:t>
      </w:r>
      <w:r w:rsidRPr="008172E4">
        <w:rPr>
          <w:rFonts w:ascii="Times New Roman" w:hAnsi="Times New Roman" w:cs="Times New Roman"/>
          <w:sz w:val="24"/>
          <w:szCs w:val="24"/>
        </w:rPr>
        <w:t xml:space="preserve"> проекта письма </w:t>
      </w:r>
      <w:r w:rsidR="00401EE8" w:rsidRPr="008172E4">
        <w:rPr>
          <w:rFonts w:ascii="Times New Roman" w:hAnsi="Times New Roman" w:cs="Times New Roman"/>
          <w:sz w:val="24"/>
          <w:szCs w:val="24"/>
        </w:rPr>
        <w:t xml:space="preserve">с предложением о заключении договора купли-продажи муниципального имущества </w:t>
      </w:r>
      <w:r w:rsidRPr="008172E4">
        <w:rPr>
          <w:rFonts w:ascii="Times New Roman" w:hAnsi="Times New Roman" w:cs="Times New Roman"/>
          <w:sz w:val="24"/>
          <w:szCs w:val="24"/>
        </w:rPr>
        <w:t>и</w:t>
      </w:r>
      <w:r w:rsidR="00401EE8" w:rsidRPr="008172E4">
        <w:rPr>
          <w:rFonts w:ascii="Times New Roman" w:hAnsi="Times New Roman" w:cs="Times New Roman"/>
          <w:sz w:val="24"/>
          <w:szCs w:val="24"/>
        </w:rPr>
        <w:t xml:space="preserve"> его</w:t>
      </w:r>
      <w:r w:rsidRPr="008172E4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401EE8" w:rsidRPr="008172E4">
        <w:rPr>
          <w:rFonts w:ascii="Times New Roman" w:hAnsi="Times New Roman" w:cs="Times New Roman"/>
          <w:sz w:val="24"/>
          <w:szCs w:val="24"/>
        </w:rPr>
        <w:t xml:space="preserve"> субъекту малого и среднего предпринимательства</w:t>
      </w:r>
      <w:r w:rsidRPr="008172E4">
        <w:rPr>
          <w:rFonts w:ascii="Times New Roman" w:hAnsi="Times New Roman" w:cs="Times New Roman"/>
          <w:sz w:val="24"/>
          <w:szCs w:val="24"/>
        </w:rPr>
        <w:t>;</w:t>
      </w:r>
    </w:p>
    <w:p w:rsidR="00D004DD" w:rsidRPr="008172E4" w:rsidRDefault="00B23E96" w:rsidP="00B23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703BD6" w:rsidRPr="008172E4">
        <w:rPr>
          <w:rFonts w:ascii="Times New Roman" w:hAnsi="Times New Roman" w:cs="Times New Roman"/>
          <w:sz w:val="24"/>
          <w:szCs w:val="24"/>
        </w:rPr>
        <w:t>2</w:t>
      </w:r>
      <w:r w:rsidR="00EE4283"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2</w:t>
      </w:r>
      <w:r w:rsidR="00EE4283" w:rsidRPr="008172E4">
        <w:rPr>
          <w:rFonts w:ascii="Times New Roman" w:hAnsi="Times New Roman" w:cs="Times New Roman"/>
          <w:sz w:val="24"/>
          <w:szCs w:val="24"/>
        </w:rPr>
        <w:t>.</w:t>
      </w:r>
      <w:r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D004DD" w:rsidRPr="008172E4">
        <w:rPr>
          <w:rFonts w:ascii="Times New Roman" w:hAnsi="Times New Roman" w:cs="Times New Roman"/>
          <w:sz w:val="24"/>
          <w:szCs w:val="24"/>
        </w:rPr>
        <w:t>Заключение договора купли-продажи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имущества.</w:t>
      </w:r>
    </w:p>
    <w:p w:rsidR="00B37B5D" w:rsidRPr="008172E4" w:rsidRDefault="00EE4283" w:rsidP="00360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lastRenderedPageBreak/>
        <w:t>3.1.2.</w:t>
      </w:r>
      <w:r w:rsidR="006637EA" w:rsidRPr="008172E4">
        <w:rPr>
          <w:rFonts w:ascii="Times New Roman" w:hAnsi="Times New Roman" w:cs="Times New Roman"/>
          <w:sz w:val="24"/>
          <w:szCs w:val="24"/>
        </w:rPr>
        <w:t>2</w:t>
      </w:r>
      <w:r w:rsidR="00D004DD" w:rsidRPr="008172E4">
        <w:rPr>
          <w:rFonts w:ascii="Times New Roman" w:hAnsi="Times New Roman" w:cs="Times New Roman"/>
          <w:sz w:val="24"/>
          <w:szCs w:val="24"/>
        </w:rPr>
        <w:t xml:space="preserve">.1. </w:t>
      </w:r>
      <w:r w:rsidR="00B23E96" w:rsidRPr="008172E4">
        <w:rPr>
          <w:rFonts w:ascii="Times New Roman" w:hAnsi="Times New Roman" w:cs="Times New Roman"/>
          <w:sz w:val="24"/>
          <w:szCs w:val="24"/>
        </w:rPr>
        <w:t>Основание для начала административной процедуры</w:t>
      </w:r>
      <w:r w:rsidR="00360BC4" w:rsidRPr="008172E4">
        <w:rPr>
          <w:rFonts w:ascii="Times New Roman" w:hAnsi="Times New Roman" w:cs="Times New Roman"/>
          <w:sz w:val="24"/>
          <w:szCs w:val="24"/>
        </w:rPr>
        <w:t>:</w:t>
      </w:r>
      <w:r w:rsidR="00B23E96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B37B5D" w:rsidRPr="008172E4">
        <w:rPr>
          <w:rFonts w:ascii="Times New Roman" w:hAnsi="Times New Roman" w:cs="Times New Roman"/>
          <w:sz w:val="24"/>
          <w:szCs w:val="24"/>
        </w:rPr>
        <w:t>поступление от субъекта</w:t>
      </w:r>
      <w:r w:rsidR="00B23E96" w:rsidRPr="008172E4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ответ на предложение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B23E96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B37B5D" w:rsidRPr="008172E4">
        <w:rPr>
          <w:rFonts w:ascii="Times New Roman" w:hAnsi="Times New Roman" w:cs="Times New Roman"/>
          <w:sz w:val="24"/>
          <w:szCs w:val="24"/>
        </w:rPr>
        <w:t>согласия</w:t>
      </w:r>
      <w:r w:rsidR="00B23E96" w:rsidRPr="008172E4">
        <w:rPr>
          <w:rFonts w:ascii="Times New Roman" w:hAnsi="Times New Roman" w:cs="Times New Roman"/>
          <w:sz w:val="24"/>
          <w:szCs w:val="24"/>
        </w:rPr>
        <w:t xml:space="preserve"> (заявления)</w:t>
      </w:r>
      <w:r w:rsidR="00B37B5D" w:rsidRPr="008172E4">
        <w:rPr>
          <w:rFonts w:ascii="Times New Roman" w:hAnsi="Times New Roman" w:cs="Times New Roman"/>
          <w:sz w:val="24"/>
          <w:szCs w:val="24"/>
        </w:rPr>
        <w:t xml:space="preserve"> на использование преимущественного права на приобретение арендуемого имущества</w:t>
      </w:r>
      <w:r w:rsidR="00401EE8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DD1C2F" w:rsidRPr="008172E4">
        <w:rPr>
          <w:rFonts w:ascii="Times New Roman" w:hAnsi="Times New Roman" w:cs="Times New Roman"/>
          <w:sz w:val="24"/>
          <w:szCs w:val="24"/>
        </w:rPr>
        <w:t>с приложением документов, предусмотренных пунктом 2.6 настоящего административного регламента,</w:t>
      </w:r>
      <w:r w:rsidR="00B37B5D" w:rsidRPr="008172E4">
        <w:rPr>
          <w:rFonts w:ascii="Times New Roman" w:hAnsi="Times New Roman" w:cs="Times New Roman"/>
          <w:sz w:val="24"/>
          <w:szCs w:val="24"/>
        </w:rPr>
        <w:t xml:space="preserve"> или отказ от него.</w:t>
      </w:r>
    </w:p>
    <w:p w:rsidR="00BA37F1" w:rsidRPr="008172E4" w:rsidRDefault="00BA37F1" w:rsidP="00BA3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703BD6" w:rsidRPr="008172E4">
        <w:rPr>
          <w:rFonts w:ascii="Times New Roman" w:hAnsi="Times New Roman" w:cs="Times New Roman"/>
          <w:sz w:val="24"/>
          <w:szCs w:val="24"/>
        </w:rPr>
        <w:t>2.</w:t>
      </w:r>
      <w:r w:rsidR="006637EA" w:rsidRPr="008172E4">
        <w:rPr>
          <w:rFonts w:ascii="Times New Roman" w:hAnsi="Times New Roman" w:cs="Times New Roman"/>
          <w:sz w:val="24"/>
          <w:szCs w:val="24"/>
        </w:rPr>
        <w:t>2</w:t>
      </w:r>
      <w:r w:rsidR="00D004DD" w:rsidRPr="008172E4">
        <w:rPr>
          <w:rFonts w:ascii="Times New Roman" w:hAnsi="Times New Roman" w:cs="Times New Roman"/>
          <w:sz w:val="24"/>
          <w:szCs w:val="24"/>
        </w:rPr>
        <w:t>.2</w:t>
      </w:r>
      <w:r w:rsidRPr="008172E4">
        <w:rPr>
          <w:rFonts w:ascii="Times New Roman" w:hAnsi="Times New Roman" w:cs="Times New Roman"/>
          <w:sz w:val="24"/>
          <w:szCs w:val="24"/>
        </w:rPr>
        <w:t>. Прием и регистрация заявления о предоставлении муниципальной услуги.</w:t>
      </w:r>
    </w:p>
    <w:p w:rsidR="00BA37F1" w:rsidRPr="008172E4" w:rsidRDefault="00BA37F1" w:rsidP="00360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703BD6" w:rsidRPr="008172E4">
        <w:rPr>
          <w:rFonts w:ascii="Times New Roman" w:hAnsi="Times New Roman" w:cs="Times New Roman"/>
          <w:sz w:val="24"/>
          <w:szCs w:val="24"/>
        </w:rPr>
        <w:t>2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2</w:t>
      </w:r>
      <w:r w:rsidR="00D004DD" w:rsidRPr="008172E4">
        <w:rPr>
          <w:rFonts w:ascii="Times New Roman" w:hAnsi="Times New Roman" w:cs="Times New Roman"/>
          <w:sz w:val="24"/>
          <w:szCs w:val="24"/>
        </w:rPr>
        <w:t>.3</w:t>
      </w:r>
      <w:r w:rsidRPr="008172E4">
        <w:rPr>
          <w:rFonts w:ascii="Times New Roman" w:hAnsi="Times New Roman" w:cs="Times New Roman"/>
          <w:sz w:val="24"/>
          <w:szCs w:val="24"/>
        </w:rPr>
        <w:t>. Основание для нача</w:t>
      </w:r>
      <w:r w:rsidR="00360BC4" w:rsidRPr="008172E4">
        <w:rPr>
          <w:rFonts w:ascii="Times New Roman" w:hAnsi="Times New Roman" w:cs="Times New Roman"/>
          <w:sz w:val="24"/>
          <w:szCs w:val="24"/>
        </w:rPr>
        <w:t xml:space="preserve">ла административной процедуры: </w:t>
      </w:r>
      <w:r w:rsidRPr="008172E4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r:id="rId22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Pr="008172E4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регламента;</w:t>
      </w:r>
    </w:p>
    <w:p w:rsidR="00BA37F1" w:rsidRPr="008172E4" w:rsidRDefault="00BA37F1" w:rsidP="00BA3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703BD6" w:rsidRPr="008172E4">
        <w:rPr>
          <w:rFonts w:ascii="Times New Roman" w:hAnsi="Times New Roman" w:cs="Times New Roman"/>
          <w:sz w:val="24"/>
          <w:szCs w:val="24"/>
        </w:rPr>
        <w:t>2.</w:t>
      </w:r>
      <w:r w:rsidR="006637EA" w:rsidRPr="008172E4">
        <w:rPr>
          <w:rFonts w:ascii="Times New Roman" w:hAnsi="Times New Roman" w:cs="Times New Roman"/>
          <w:sz w:val="24"/>
          <w:szCs w:val="24"/>
        </w:rPr>
        <w:t>2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D004DD" w:rsidRPr="008172E4">
        <w:rPr>
          <w:rFonts w:ascii="Times New Roman" w:hAnsi="Times New Roman" w:cs="Times New Roman"/>
          <w:sz w:val="24"/>
          <w:szCs w:val="24"/>
        </w:rPr>
        <w:t>4</w:t>
      </w:r>
      <w:r w:rsidRPr="008172E4">
        <w:rPr>
          <w:rFonts w:ascii="Times New Roman" w:hAnsi="Times New Roman" w:cs="Times New Roman"/>
          <w:sz w:val="24"/>
          <w:szCs w:val="24"/>
        </w:rPr>
        <w:t xml:space="preserve">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, составляет опись документов, вручает копию описи заявителю под роспись.</w:t>
      </w:r>
    </w:p>
    <w:p w:rsidR="00BA37F1" w:rsidRPr="008172E4" w:rsidRDefault="00BA37F1" w:rsidP="00BA3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EE4283" w:rsidRPr="008172E4">
        <w:rPr>
          <w:rFonts w:ascii="Times New Roman" w:hAnsi="Times New Roman" w:cs="Times New Roman"/>
          <w:sz w:val="24"/>
          <w:szCs w:val="24"/>
        </w:rPr>
        <w:t>2.</w:t>
      </w:r>
      <w:r w:rsidR="006637EA" w:rsidRPr="008172E4">
        <w:rPr>
          <w:rFonts w:ascii="Times New Roman" w:hAnsi="Times New Roman" w:cs="Times New Roman"/>
          <w:sz w:val="24"/>
          <w:szCs w:val="24"/>
        </w:rPr>
        <w:t>2</w:t>
      </w:r>
      <w:r w:rsidR="00703BD6" w:rsidRPr="008172E4">
        <w:rPr>
          <w:rFonts w:ascii="Times New Roman" w:hAnsi="Times New Roman" w:cs="Times New Roman"/>
          <w:sz w:val="24"/>
          <w:szCs w:val="24"/>
        </w:rPr>
        <w:t>.</w:t>
      </w:r>
      <w:r w:rsidR="00D004DD" w:rsidRPr="008172E4">
        <w:rPr>
          <w:rFonts w:ascii="Times New Roman" w:hAnsi="Times New Roman" w:cs="Times New Roman"/>
          <w:sz w:val="24"/>
          <w:szCs w:val="24"/>
        </w:rPr>
        <w:t>5</w:t>
      </w:r>
      <w:r w:rsidRPr="008172E4">
        <w:rPr>
          <w:rFonts w:ascii="Times New Roman" w:hAnsi="Times New Roman" w:cs="Times New Roman"/>
          <w:sz w:val="24"/>
          <w:szCs w:val="24"/>
        </w:rPr>
        <w:t>. Лицо, ответственное за выполнение административной процедуры: должностное лицо, ответственное за делопроизводство.</w:t>
      </w:r>
    </w:p>
    <w:p w:rsidR="00BA37F1" w:rsidRPr="008172E4" w:rsidRDefault="00BA37F1" w:rsidP="00097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703BD6" w:rsidRPr="008172E4">
        <w:rPr>
          <w:rFonts w:ascii="Times New Roman" w:hAnsi="Times New Roman" w:cs="Times New Roman"/>
          <w:sz w:val="24"/>
          <w:szCs w:val="24"/>
        </w:rPr>
        <w:t>2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2</w:t>
      </w:r>
      <w:r w:rsidR="00703BD6" w:rsidRPr="008172E4">
        <w:rPr>
          <w:rFonts w:ascii="Times New Roman" w:hAnsi="Times New Roman" w:cs="Times New Roman"/>
          <w:sz w:val="24"/>
          <w:szCs w:val="24"/>
        </w:rPr>
        <w:t>.</w:t>
      </w:r>
      <w:r w:rsidR="00D004DD" w:rsidRPr="008172E4">
        <w:rPr>
          <w:rFonts w:ascii="Times New Roman" w:hAnsi="Times New Roman" w:cs="Times New Roman"/>
          <w:sz w:val="24"/>
          <w:szCs w:val="24"/>
        </w:rPr>
        <w:t>6</w:t>
      </w:r>
      <w:r w:rsidRPr="008172E4">
        <w:rPr>
          <w:rFonts w:ascii="Times New Roman" w:hAnsi="Times New Roman" w:cs="Times New Roman"/>
          <w:sz w:val="24"/>
          <w:szCs w:val="24"/>
        </w:rPr>
        <w:t>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BA37F1" w:rsidRPr="008172E4" w:rsidRDefault="00097ADF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703BD6" w:rsidRPr="008172E4">
        <w:rPr>
          <w:rFonts w:ascii="Times New Roman" w:hAnsi="Times New Roman" w:cs="Times New Roman"/>
          <w:sz w:val="24"/>
          <w:szCs w:val="24"/>
        </w:rPr>
        <w:t>2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3</w:t>
      </w:r>
      <w:r w:rsidRPr="008172E4">
        <w:rPr>
          <w:rFonts w:ascii="Times New Roman" w:hAnsi="Times New Roman" w:cs="Times New Roman"/>
          <w:sz w:val="24"/>
          <w:szCs w:val="24"/>
        </w:rPr>
        <w:t xml:space="preserve">. </w:t>
      </w:r>
      <w:r w:rsidR="00BA37F1" w:rsidRPr="008172E4">
        <w:rPr>
          <w:rFonts w:ascii="Times New Roman" w:hAnsi="Times New Roman" w:cs="Times New Roman"/>
          <w:sz w:val="24"/>
          <w:szCs w:val="24"/>
        </w:rPr>
        <w:t>Рассмотрение документов о предоставлении муниципальной услуги.</w:t>
      </w:r>
    </w:p>
    <w:p w:rsidR="00BA37F1" w:rsidRPr="008172E4" w:rsidRDefault="00703BD6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</w:t>
      </w:r>
      <w:r w:rsidR="00BA37F1"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3</w:t>
      </w:r>
      <w:r w:rsidR="00097ADF" w:rsidRPr="008172E4">
        <w:rPr>
          <w:rFonts w:ascii="Times New Roman" w:hAnsi="Times New Roman" w:cs="Times New Roman"/>
          <w:sz w:val="24"/>
          <w:szCs w:val="24"/>
        </w:rPr>
        <w:t>.</w:t>
      </w:r>
      <w:r w:rsidR="00BA37F1" w:rsidRPr="008172E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BA37F1" w:rsidRPr="008172E4" w:rsidRDefault="00703BD6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</w:t>
      </w:r>
      <w:r w:rsidR="00BA37F1"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3</w:t>
      </w:r>
      <w:r w:rsidR="00097ADF" w:rsidRPr="008172E4">
        <w:rPr>
          <w:rFonts w:ascii="Times New Roman" w:hAnsi="Times New Roman" w:cs="Times New Roman"/>
          <w:sz w:val="24"/>
          <w:szCs w:val="24"/>
        </w:rPr>
        <w:t>.</w:t>
      </w:r>
      <w:r w:rsidR="00BA37F1" w:rsidRPr="008172E4">
        <w:rPr>
          <w:rFonts w:ascii="Times New Roman" w:hAnsi="Times New Roman" w:cs="Times New Roman"/>
          <w:sz w:val="24"/>
          <w:szCs w:val="24"/>
        </w:rPr>
        <w:t xml:space="preserve">2. Содержание </w:t>
      </w:r>
      <w:r w:rsidRPr="008172E4">
        <w:rPr>
          <w:rFonts w:ascii="Times New Roman" w:hAnsi="Times New Roman" w:cs="Times New Roman"/>
          <w:sz w:val="24"/>
          <w:szCs w:val="24"/>
        </w:rPr>
        <w:t>административных действий</w:t>
      </w:r>
      <w:r w:rsidR="00BA37F1" w:rsidRPr="008172E4">
        <w:rPr>
          <w:rFonts w:ascii="Times New Roman" w:hAnsi="Times New Roman" w:cs="Times New Roman"/>
          <w:sz w:val="24"/>
          <w:szCs w:val="24"/>
        </w:rPr>
        <w:t>, продолжительность и (или) максимальный срок его (их) выполнения:</w:t>
      </w:r>
    </w:p>
    <w:p w:rsidR="00BA37F1" w:rsidRPr="008172E4" w:rsidRDefault="00BA37F1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 xml:space="preserve"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</w:t>
      </w:r>
      <w:r w:rsidR="00097ADF" w:rsidRPr="008172E4">
        <w:rPr>
          <w:rFonts w:ascii="Times New Roman" w:hAnsi="Times New Roman" w:cs="Times New Roman"/>
          <w:sz w:val="24"/>
          <w:szCs w:val="24"/>
        </w:rPr>
        <w:t>в том числе на соответствие заявителя требованиям об</w:t>
      </w:r>
      <w:r w:rsidR="00EC5EE8" w:rsidRPr="008172E4">
        <w:rPr>
          <w:rFonts w:ascii="Times New Roman" w:hAnsi="Times New Roman" w:cs="Times New Roman"/>
          <w:sz w:val="24"/>
          <w:szCs w:val="24"/>
        </w:rPr>
        <w:t xml:space="preserve"> отнесении</w:t>
      </w:r>
      <w:r w:rsidR="00097ADF" w:rsidRPr="008172E4">
        <w:rPr>
          <w:rFonts w:ascii="Times New Roman" w:hAnsi="Times New Roman" w:cs="Times New Roman"/>
          <w:sz w:val="24"/>
          <w:szCs w:val="24"/>
        </w:rPr>
        <w:t xml:space="preserve"> к категории субъектов малого и среднего предпринимательства, установленной </w:t>
      </w:r>
      <w:hyperlink r:id="rId23" w:history="1">
        <w:r w:rsidR="00097ADF"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 4</w:t>
        </w:r>
      </w:hyperlink>
      <w:r w:rsidR="00097ADF" w:rsidRPr="008172E4">
        <w:rPr>
          <w:rFonts w:ascii="Times New Roman" w:hAnsi="Times New Roman" w:cs="Times New Roman"/>
          <w:sz w:val="24"/>
          <w:szCs w:val="24"/>
        </w:rPr>
        <w:t xml:space="preserve"> Федерального закона № 209</w:t>
      </w:r>
      <w:r w:rsidR="00EC5EE8" w:rsidRPr="008172E4">
        <w:rPr>
          <w:rFonts w:ascii="Times New Roman" w:hAnsi="Times New Roman" w:cs="Times New Roman"/>
          <w:sz w:val="24"/>
          <w:szCs w:val="24"/>
        </w:rPr>
        <w:t xml:space="preserve">, </w:t>
      </w:r>
      <w:r w:rsidRPr="008172E4">
        <w:rPr>
          <w:rFonts w:ascii="Times New Roman" w:hAnsi="Times New Roman" w:cs="Times New Roman"/>
          <w:sz w:val="24"/>
          <w:szCs w:val="24"/>
        </w:rPr>
        <w:t>а также формирование проекта решения по итогам рассмотрения заявления и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документов в течение </w:t>
      </w:r>
      <w:r w:rsidR="00360BC4" w:rsidRPr="008172E4">
        <w:rPr>
          <w:rFonts w:ascii="Times New Roman" w:hAnsi="Times New Roman" w:cs="Times New Roman"/>
          <w:sz w:val="24"/>
          <w:szCs w:val="24"/>
        </w:rPr>
        <w:t>18</w:t>
      </w:r>
      <w:r w:rsidRPr="008172E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BA37F1" w:rsidRPr="008172E4" w:rsidRDefault="00BA37F1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360BC4" w:rsidRPr="008172E4">
        <w:rPr>
          <w:rFonts w:ascii="Times New Roman" w:hAnsi="Times New Roman" w:cs="Times New Roman"/>
          <w:sz w:val="24"/>
          <w:szCs w:val="24"/>
        </w:rPr>
        <w:t>18</w:t>
      </w:r>
      <w:r w:rsidRPr="008172E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BA37F1" w:rsidRPr="008172E4" w:rsidRDefault="00703BD6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</w:t>
      </w:r>
      <w:r w:rsidR="00BA37F1"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3</w:t>
      </w:r>
      <w:r w:rsidR="00097ADF" w:rsidRPr="008172E4">
        <w:rPr>
          <w:rFonts w:ascii="Times New Roman" w:hAnsi="Times New Roman" w:cs="Times New Roman"/>
          <w:sz w:val="24"/>
          <w:szCs w:val="24"/>
        </w:rPr>
        <w:t>.</w:t>
      </w:r>
      <w:r w:rsidR="00BA37F1" w:rsidRPr="008172E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BA37F1" w:rsidRPr="008172E4" w:rsidRDefault="00703BD6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</w:t>
      </w:r>
      <w:r w:rsidR="00BA37F1"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3</w:t>
      </w:r>
      <w:r w:rsidR="00097ADF" w:rsidRPr="008172E4">
        <w:rPr>
          <w:rFonts w:ascii="Times New Roman" w:hAnsi="Times New Roman" w:cs="Times New Roman"/>
          <w:sz w:val="24"/>
          <w:szCs w:val="24"/>
        </w:rPr>
        <w:t>.</w:t>
      </w:r>
      <w:r w:rsidR="00BA37F1" w:rsidRPr="008172E4">
        <w:rPr>
          <w:rFonts w:ascii="Times New Roman" w:hAnsi="Times New Roman" w:cs="Times New Roman"/>
          <w:sz w:val="24"/>
          <w:szCs w:val="24"/>
        </w:rPr>
        <w:t>4. Критерий принятия решения: наличие/отсутствие у заявителя права на получение муниципальной услуги.</w:t>
      </w:r>
    </w:p>
    <w:p w:rsidR="00BA37F1" w:rsidRPr="008172E4" w:rsidRDefault="00703BD6" w:rsidP="00097A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</w:t>
      </w:r>
      <w:r w:rsidR="00BA37F1"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3</w:t>
      </w:r>
      <w:r w:rsidR="00097ADF" w:rsidRPr="008172E4">
        <w:rPr>
          <w:rFonts w:ascii="Times New Roman" w:hAnsi="Times New Roman" w:cs="Times New Roman"/>
          <w:sz w:val="24"/>
          <w:szCs w:val="24"/>
        </w:rPr>
        <w:t>.</w:t>
      </w:r>
      <w:r w:rsidR="00BA37F1" w:rsidRPr="008172E4">
        <w:rPr>
          <w:rFonts w:ascii="Times New Roman" w:hAnsi="Times New Roman" w:cs="Times New Roman"/>
          <w:sz w:val="24"/>
          <w:szCs w:val="24"/>
        </w:rPr>
        <w:t xml:space="preserve">5. Результат выполнения административной процедуры подготовка: </w:t>
      </w:r>
    </w:p>
    <w:p w:rsidR="00EC5EE8" w:rsidRPr="008172E4" w:rsidRDefault="00EC5EE8" w:rsidP="00EC5E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проекта  договора купли-продажи муниципального имущества;</w:t>
      </w:r>
    </w:p>
    <w:p w:rsidR="00EC5EE8" w:rsidRPr="008172E4" w:rsidRDefault="00EC5EE8" w:rsidP="00EC5E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проекта  уведомле</w:t>
      </w:r>
      <w:r w:rsidR="00401EE8" w:rsidRPr="008172E4">
        <w:rPr>
          <w:rFonts w:ascii="Times New Roman" w:hAnsi="Times New Roman" w:cs="Times New Roman"/>
          <w:sz w:val="24"/>
          <w:szCs w:val="24"/>
        </w:rPr>
        <w:t>ния</w:t>
      </w:r>
      <w:r w:rsidRPr="008172E4">
        <w:rPr>
          <w:rFonts w:ascii="Times New Roman" w:hAnsi="Times New Roman" w:cs="Times New Roman"/>
          <w:sz w:val="24"/>
          <w:szCs w:val="24"/>
        </w:rPr>
        <w:t xml:space="preserve"> об утрате преимущественного права на при</w:t>
      </w:r>
      <w:r w:rsidR="00401EE8" w:rsidRPr="008172E4">
        <w:rPr>
          <w:rFonts w:ascii="Times New Roman" w:hAnsi="Times New Roman" w:cs="Times New Roman"/>
          <w:sz w:val="24"/>
          <w:szCs w:val="24"/>
        </w:rPr>
        <w:t>обретение арендуемого имущества (об отказе в предоставлении муниципальной услуги).</w:t>
      </w:r>
    </w:p>
    <w:p w:rsidR="008A486C" w:rsidRPr="008172E4" w:rsidRDefault="00EE4283" w:rsidP="008A4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3.1.2.</w:t>
      </w:r>
      <w:r w:rsidR="006637EA" w:rsidRPr="008172E4">
        <w:rPr>
          <w:rFonts w:ascii="Times New Roman" w:hAnsi="Times New Roman" w:cs="Times New Roman"/>
          <w:sz w:val="24"/>
          <w:szCs w:val="24"/>
        </w:rPr>
        <w:t>4</w:t>
      </w:r>
      <w:r w:rsidR="00703BD6" w:rsidRPr="008172E4">
        <w:rPr>
          <w:rFonts w:ascii="Times New Roman" w:hAnsi="Times New Roman" w:cs="Times New Roman"/>
          <w:sz w:val="24"/>
          <w:szCs w:val="24"/>
        </w:rPr>
        <w:t xml:space="preserve">. </w:t>
      </w:r>
      <w:r w:rsidR="008A486C" w:rsidRPr="008172E4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услуги.</w:t>
      </w:r>
    </w:p>
    <w:p w:rsidR="008A486C" w:rsidRPr="008172E4" w:rsidRDefault="00703BD6" w:rsidP="008A4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</w:t>
      </w:r>
      <w:r w:rsidR="008A486C"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4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8A486C" w:rsidRPr="008172E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представление должностным лицом, ответственным за формирование проекта решения, проекта договора купли-продажи или проекта  уведомления об отказе в предоставлении муниципальной услуги должностному лицу, ответственному за принятие и подписание соответствующего решения.</w:t>
      </w:r>
    </w:p>
    <w:p w:rsidR="008A486C" w:rsidRPr="008172E4" w:rsidRDefault="0039130E" w:rsidP="008A4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8A486C"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4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8A486C" w:rsidRPr="008172E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A486C" w:rsidRPr="008172E4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  <w:proofErr w:type="gramEnd"/>
    </w:p>
    <w:p w:rsidR="008A486C" w:rsidRPr="008172E4" w:rsidRDefault="0039130E" w:rsidP="008A4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</w:t>
      </w:r>
      <w:r w:rsidR="008A486C"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4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8A486C" w:rsidRPr="008172E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8A486C" w:rsidRPr="008172E4" w:rsidRDefault="0039130E" w:rsidP="008A4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</w:t>
      </w:r>
      <w:r w:rsidR="008A486C"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4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8A486C" w:rsidRPr="008172E4">
        <w:rPr>
          <w:rFonts w:ascii="Times New Roman" w:hAnsi="Times New Roman" w:cs="Times New Roman"/>
          <w:sz w:val="24"/>
          <w:szCs w:val="24"/>
        </w:rPr>
        <w:t>4. Критерий принятия решения: наличие/отсутствие у заявителя права на получение муниципальной услуги.</w:t>
      </w:r>
    </w:p>
    <w:p w:rsidR="008A486C" w:rsidRPr="008172E4" w:rsidRDefault="00EE4283" w:rsidP="008A4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3.1.2.</w:t>
      </w:r>
      <w:r w:rsidR="006637EA" w:rsidRPr="008172E4">
        <w:rPr>
          <w:rFonts w:ascii="Times New Roman" w:hAnsi="Times New Roman" w:cs="Times New Roman"/>
          <w:sz w:val="24"/>
          <w:szCs w:val="24"/>
        </w:rPr>
        <w:t>4</w:t>
      </w:r>
      <w:r w:rsidR="008A486C" w:rsidRPr="008172E4">
        <w:rPr>
          <w:rFonts w:ascii="Times New Roman" w:hAnsi="Times New Roman" w:cs="Times New Roman"/>
          <w:sz w:val="24"/>
          <w:szCs w:val="24"/>
        </w:rPr>
        <w:t>.</w:t>
      </w:r>
      <w:r w:rsidR="0039130E" w:rsidRPr="008172E4">
        <w:rPr>
          <w:rFonts w:ascii="Times New Roman" w:hAnsi="Times New Roman" w:cs="Times New Roman"/>
          <w:sz w:val="24"/>
          <w:szCs w:val="24"/>
        </w:rPr>
        <w:t>5.</w:t>
      </w:r>
      <w:r w:rsidR="008A486C" w:rsidRPr="008172E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 подписание договора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="008A486C" w:rsidRPr="008172E4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предоставлении услуги.</w:t>
      </w:r>
    </w:p>
    <w:p w:rsidR="00BB0630" w:rsidRPr="008172E4" w:rsidRDefault="00BB0630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39130E" w:rsidRPr="008172E4">
        <w:rPr>
          <w:rFonts w:ascii="Times New Roman" w:hAnsi="Times New Roman" w:cs="Times New Roman"/>
          <w:sz w:val="24"/>
          <w:szCs w:val="24"/>
        </w:rPr>
        <w:t>2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5</w:t>
      </w:r>
      <w:r w:rsidR="0039130E" w:rsidRPr="008172E4">
        <w:rPr>
          <w:rFonts w:ascii="Times New Roman" w:hAnsi="Times New Roman" w:cs="Times New Roman"/>
          <w:sz w:val="24"/>
          <w:szCs w:val="24"/>
        </w:rPr>
        <w:t>.</w:t>
      </w:r>
      <w:r w:rsidRPr="008172E4">
        <w:rPr>
          <w:rFonts w:ascii="Times New Roman" w:hAnsi="Times New Roman" w:cs="Times New Roman"/>
          <w:sz w:val="24"/>
          <w:szCs w:val="24"/>
        </w:rPr>
        <w:t xml:space="preserve"> Выдача результата.</w:t>
      </w:r>
    </w:p>
    <w:p w:rsidR="00BB0630" w:rsidRPr="008172E4" w:rsidRDefault="0039130E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EE4283" w:rsidRPr="008172E4">
        <w:rPr>
          <w:rFonts w:ascii="Times New Roman" w:hAnsi="Times New Roman" w:cs="Times New Roman"/>
          <w:sz w:val="24"/>
          <w:szCs w:val="24"/>
        </w:rPr>
        <w:t>2.</w:t>
      </w:r>
      <w:r w:rsidR="006637EA" w:rsidRPr="008172E4">
        <w:rPr>
          <w:rFonts w:ascii="Times New Roman" w:hAnsi="Times New Roman" w:cs="Times New Roman"/>
          <w:sz w:val="24"/>
          <w:szCs w:val="24"/>
        </w:rPr>
        <w:t>5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BB0630" w:rsidRPr="008172E4">
        <w:rPr>
          <w:rFonts w:ascii="Times New Roman" w:hAnsi="Times New Roman" w:cs="Times New Roman"/>
          <w:sz w:val="24"/>
          <w:szCs w:val="24"/>
        </w:rPr>
        <w:t>1. Основание для начала админис</w:t>
      </w:r>
      <w:r w:rsidR="00360BC4" w:rsidRPr="008172E4">
        <w:rPr>
          <w:rFonts w:ascii="Times New Roman" w:hAnsi="Times New Roman" w:cs="Times New Roman"/>
          <w:sz w:val="24"/>
          <w:szCs w:val="24"/>
        </w:rPr>
        <w:t>тративной процедуры: подписание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60BC4" w:rsidRPr="008172E4">
        <w:rPr>
          <w:rFonts w:ascii="Times New Roman" w:hAnsi="Times New Roman" w:cs="Times New Roman"/>
          <w:sz w:val="24"/>
          <w:szCs w:val="24"/>
        </w:rPr>
        <w:t>а</w:t>
      </w:r>
      <w:r w:rsidR="00C40D1E" w:rsidRPr="008172E4">
        <w:rPr>
          <w:rFonts w:ascii="Times New Roman" w:hAnsi="Times New Roman" w:cs="Times New Roman"/>
          <w:sz w:val="24"/>
          <w:szCs w:val="24"/>
        </w:rPr>
        <w:t xml:space="preserve"> купли-продажи или </w:t>
      </w:r>
      <w:r w:rsidR="00360BC4" w:rsidRPr="008172E4">
        <w:rPr>
          <w:rFonts w:ascii="Times New Roman" w:hAnsi="Times New Roman" w:cs="Times New Roman"/>
          <w:sz w:val="24"/>
          <w:szCs w:val="24"/>
        </w:rPr>
        <w:t>уведомления</w:t>
      </w:r>
      <w:r w:rsidR="00C40D1E" w:rsidRPr="008172E4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BB0630" w:rsidRPr="008172E4">
        <w:rPr>
          <w:rFonts w:ascii="Times New Roman" w:hAnsi="Times New Roman" w:cs="Times New Roman"/>
          <w:sz w:val="24"/>
          <w:szCs w:val="24"/>
        </w:rPr>
        <w:t>, являющееся результатом предоставления муниципальной услуги.</w:t>
      </w:r>
    </w:p>
    <w:p w:rsidR="00BB0630" w:rsidRPr="008172E4" w:rsidRDefault="00BB0630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EE4283" w:rsidRPr="008172E4">
        <w:rPr>
          <w:rFonts w:ascii="Times New Roman" w:hAnsi="Times New Roman" w:cs="Times New Roman"/>
          <w:sz w:val="24"/>
          <w:szCs w:val="24"/>
        </w:rPr>
        <w:t>2.</w:t>
      </w:r>
      <w:r w:rsidR="006637EA" w:rsidRPr="008172E4">
        <w:rPr>
          <w:rFonts w:ascii="Times New Roman" w:hAnsi="Times New Roman" w:cs="Times New Roman"/>
          <w:sz w:val="24"/>
          <w:szCs w:val="24"/>
        </w:rPr>
        <w:t>5</w:t>
      </w:r>
      <w:r w:rsidR="0039130E" w:rsidRPr="008172E4">
        <w:rPr>
          <w:rFonts w:ascii="Times New Roman" w:hAnsi="Times New Roman" w:cs="Times New Roman"/>
          <w:sz w:val="24"/>
          <w:szCs w:val="24"/>
        </w:rPr>
        <w:t>.2. Содержание административных действий</w:t>
      </w:r>
      <w:r w:rsidRPr="008172E4">
        <w:rPr>
          <w:rFonts w:ascii="Times New Roman" w:hAnsi="Times New Roman" w:cs="Times New Roman"/>
          <w:sz w:val="24"/>
          <w:szCs w:val="24"/>
        </w:rPr>
        <w:t>, продолжительность и (или) максимальный срок его выполнения:</w:t>
      </w:r>
    </w:p>
    <w:p w:rsidR="00BB0630" w:rsidRPr="008172E4" w:rsidRDefault="00BB0630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договор купли-продажи или уведомление об отказе в предоставлении муниципальной услуги не позднее 1 рабочего дня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третьей административной процедуры.</w:t>
      </w:r>
    </w:p>
    <w:p w:rsidR="00BB0630" w:rsidRPr="008172E4" w:rsidRDefault="00BB0630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первого административного действия данной административной процедуры.</w:t>
      </w:r>
    </w:p>
    <w:p w:rsidR="00BB0630" w:rsidRPr="008172E4" w:rsidRDefault="0039130E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3.1.2</w:t>
      </w:r>
      <w:r w:rsidR="00BB0630"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5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BB0630" w:rsidRPr="008172E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должностное лицо, ответственное за делопроизводство.</w:t>
      </w:r>
    </w:p>
    <w:p w:rsidR="00BB0630" w:rsidRPr="008172E4" w:rsidRDefault="00BB0630" w:rsidP="00BB06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39130E" w:rsidRPr="008172E4">
        <w:rPr>
          <w:rFonts w:ascii="Times New Roman" w:hAnsi="Times New Roman" w:cs="Times New Roman"/>
          <w:sz w:val="24"/>
          <w:szCs w:val="24"/>
        </w:rPr>
        <w:t>2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5</w:t>
      </w:r>
      <w:r w:rsidR="0039130E" w:rsidRPr="008172E4">
        <w:rPr>
          <w:rFonts w:ascii="Times New Roman" w:hAnsi="Times New Roman" w:cs="Times New Roman"/>
          <w:sz w:val="24"/>
          <w:szCs w:val="24"/>
        </w:rPr>
        <w:t>.</w:t>
      </w:r>
      <w:r w:rsidRPr="008172E4">
        <w:rPr>
          <w:rFonts w:ascii="Times New Roman" w:hAnsi="Times New Roman" w:cs="Times New Roman"/>
          <w:sz w:val="24"/>
          <w:szCs w:val="24"/>
        </w:rPr>
        <w:t>4. Результат выполнения административной процедуры: направление заявителю</w:t>
      </w:r>
      <w:r w:rsidR="00C40D1E" w:rsidRPr="008172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40D1E" w:rsidRPr="008172E4">
        <w:rPr>
          <w:rFonts w:ascii="Times New Roman" w:hAnsi="Times New Roman" w:cs="Times New Roman"/>
          <w:sz w:val="24"/>
          <w:szCs w:val="24"/>
        </w:rPr>
        <w:t>договора купли-продажи или уведомления</w:t>
      </w:r>
      <w:r w:rsidRPr="008172E4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заявлении.</w:t>
      </w:r>
    </w:p>
    <w:p w:rsidR="00DD1C2F" w:rsidRPr="008172E4" w:rsidRDefault="008A486C" w:rsidP="00DD1C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- в течение 30 (тридцати) дней со дня получения субъектом малого и среднего предпринимательства предложения.</w:t>
      </w:r>
    </w:p>
    <w:p w:rsidR="00B37B5D" w:rsidRPr="008172E4" w:rsidRDefault="008A486C" w:rsidP="00B37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 любой день до истечения указанного срока субъект</w:t>
      </w:r>
      <w:r w:rsidR="00B37B5D" w:rsidRPr="008172E4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B37B5D" w:rsidRPr="008172E4" w:rsidRDefault="00B37B5D" w:rsidP="00B37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B37B5D" w:rsidRPr="008172E4" w:rsidRDefault="00B37B5D" w:rsidP="00B37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а)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B37B5D" w:rsidRPr="008172E4" w:rsidRDefault="00B37B5D" w:rsidP="00B37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 xml:space="preserve">б) по истечении 30 (тридцати)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24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4.1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№ 159-ФЗ;</w:t>
      </w:r>
      <w:proofErr w:type="gramEnd"/>
    </w:p>
    <w:p w:rsidR="00B37B5D" w:rsidRPr="008172E4" w:rsidRDefault="00B37B5D" w:rsidP="00B37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B37B5D" w:rsidRPr="008172E4" w:rsidRDefault="00B37B5D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630" w:rsidRPr="008172E4" w:rsidRDefault="00BB063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</w:t>
      </w:r>
      <w:r w:rsidR="004358D0" w:rsidRPr="008172E4">
        <w:rPr>
          <w:rFonts w:ascii="Times New Roman" w:hAnsi="Times New Roman" w:cs="Times New Roman"/>
          <w:sz w:val="24"/>
          <w:szCs w:val="24"/>
        </w:rPr>
        <w:t>.1.3</w:t>
      </w:r>
      <w:r w:rsidRPr="008172E4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7563B1" w:rsidRPr="008172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если объект недвижимости не включен в </w:t>
      </w:r>
      <w:r w:rsidR="005268AD" w:rsidRPr="008172E4">
        <w:rPr>
          <w:rFonts w:ascii="Times New Roman" w:hAnsi="Times New Roman" w:cs="Times New Roman"/>
          <w:sz w:val="24"/>
          <w:szCs w:val="24"/>
        </w:rPr>
        <w:t>прогнозный план (</w:t>
      </w:r>
      <w:r w:rsidRPr="008172E4">
        <w:rPr>
          <w:rFonts w:ascii="Times New Roman" w:hAnsi="Times New Roman" w:cs="Times New Roman"/>
          <w:sz w:val="24"/>
          <w:szCs w:val="24"/>
        </w:rPr>
        <w:t>программу</w:t>
      </w:r>
      <w:r w:rsidR="005268AD" w:rsidRPr="008172E4">
        <w:rPr>
          <w:rFonts w:ascii="Times New Roman" w:hAnsi="Times New Roman" w:cs="Times New Roman"/>
          <w:sz w:val="24"/>
          <w:szCs w:val="24"/>
        </w:rPr>
        <w:t>)</w:t>
      </w:r>
      <w:r w:rsidRPr="008172E4">
        <w:rPr>
          <w:rFonts w:ascii="Times New Roman" w:hAnsi="Times New Roman" w:cs="Times New Roman"/>
          <w:sz w:val="24"/>
          <w:szCs w:val="24"/>
        </w:rPr>
        <w:t xml:space="preserve"> приватизации:</w:t>
      </w:r>
    </w:p>
    <w:p w:rsidR="004358D0" w:rsidRPr="008172E4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36CE7" w:rsidRPr="008172E4">
        <w:rPr>
          <w:rFonts w:ascii="Times New Roman" w:hAnsi="Times New Roman" w:cs="Times New Roman"/>
          <w:sz w:val="24"/>
          <w:szCs w:val="24"/>
        </w:rPr>
        <w:t>3.1</w:t>
      </w:r>
      <w:r w:rsidRPr="008172E4">
        <w:rPr>
          <w:rFonts w:ascii="Times New Roman" w:hAnsi="Times New Roman" w:cs="Times New Roman"/>
          <w:sz w:val="24"/>
          <w:szCs w:val="24"/>
        </w:rPr>
        <w:t>. Прием и регистрация заявления о предоставлении муниципальной услуги.</w:t>
      </w:r>
    </w:p>
    <w:p w:rsidR="004358D0" w:rsidRPr="008172E4" w:rsidRDefault="004358D0" w:rsidP="00360B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3.1.3.</w:t>
      </w:r>
      <w:r w:rsidR="00B36CE7" w:rsidRPr="008172E4">
        <w:rPr>
          <w:rFonts w:ascii="Times New Roman" w:hAnsi="Times New Roman" w:cs="Times New Roman"/>
          <w:sz w:val="24"/>
          <w:szCs w:val="24"/>
        </w:rPr>
        <w:t>1</w:t>
      </w:r>
      <w:r w:rsidRPr="008172E4">
        <w:rPr>
          <w:rFonts w:ascii="Times New Roman" w:hAnsi="Times New Roman" w:cs="Times New Roman"/>
          <w:sz w:val="24"/>
          <w:szCs w:val="24"/>
        </w:rPr>
        <w:t>.1. Основание для нача</w:t>
      </w:r>
      <w:r w:rsidR="00360BC4" w:rsidRPr="008172E4">
        <w:rPr>
          <w:rFonts w:ascii="Times New Roman" w:hAnsi="Times New Roman" w:cs="Times New Roman"/>
          <w:sz w:val="24"/>
          <w:szCs w:val="24"/>
        </w:rPr>
        <w:t xml:space="preserve">ла административной процедуры: </w:t>
      </w:r>
      <w:r w:rsidRPr="008172E4">
        <w:rPr>
          <w:rFonts w:ascii="Times New Roman" w:hAnsi="Times New Roman" w:cs="Times New Roman"/>
          <w:sz w:val="24"/>
          <w:szCs w:val="24"/>
        </w:rPr>
        <w:t xml:space="preserve"> поступление в </w:t>
      </w:r>
      <w:r w:rsidR="008172E4" w:rsidRPr="008172E4">
        <w:rPr>
          <w:rFonts w:ascii="Times New Roman" w:hAnsi="Times New Roman" w:cs="Times New Roman"/>
          <w:sz w:val="24"/>
          <w:szCs w:val="24"/>
        </w:rPr>
        <w:lastRenderedPageBreak/>
        <w:t>Администрацию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r:id="rId25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Pr="008172E4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регламента;</w:t>
      </w:r>
    </w:p>
    <w:p w:rsidR="004358D0" w:rsidRPr="008172E4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3.1.3.</w:t>
      </w:r>
      <w:r w:rsidR="00B36CE7" w:rsidRPr="008172E4">
        <w:rPr>
          <w:rFonts w:ascii="Times New Roman" w:hAnsi="Times New Roman" w:cs="Times New Roman"/>
          <w:sz w:val="24"/>
          <w:szCs w:val="24"/>
        </w:rPr>
        <w:t>1</w:t>
      </w:r>
      <w:r w:rsidRPr="008172E4">
        <w:rPr>
          <w:rFonts w:ascii="Times New Roman" w:hAnsi="Times New Roman" w:cs="Times New Roman"/>
          <w:sz w:val="24"/>
          <w:szCs w:val="24"/>
        </w:rPr>
        <w:t xml:space="preserve">.2.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</w:t>
      </w:r>
      <w:r w:rsidR="008172E4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, составляет опись документов, вручает копию описи заявителю под роспись.</w:t>
      </w:r>
    </w:p>
    <w:p w:rsidR="004358D0" w:rsidRPr="008172E4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36CE7" w:rsidRPr="008172E4">
        <w:rPr>
          <w:rFonts w:ascii="Times New Roman" w:hAnsi="Times New Roman" w:cs="Times New Roman"/>
          <w:sz w:val="24"/>
          <w:szCs w:val="24"/>
        </w:rPr>
        <w:t>3.1</w:t>
      </w:r>
      <w:r w:rsidRPr="008172E4">
        <w:rPr>
          <w:rFonts w:ascii="Times New Roman" w:hAnsi="Times New Roman" w:cs="Times New Roman"/>
          <w:sz w:val="24"/>
          <w:szCs w:val="24"/>
        </w:rPr>
        <w:t>.3. Лицо, ответственное за выполнение административной процедуры: должностное лицо, ответственное за делопроизводство.</w:t>
      </w:r>
    </w:p>
    <w:p w:rsidR="004358D0" w:rsidRPr="008172E4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3.1.3.</w:t>
      </w:r>
      <w:r w:rsidR="00B36CE7" w:rsidRPr="008172E4">
        <w:rPr>
          <w:rFonts w:ascii="Times New Roman" w:hAnsi="Times New Roman" w:cs="Times New Roman"/>
          <w:sz w:val="24"/>
          <w:szCs w:val="24"/>
        </w:rPr>
        <w:t>1</w:t>
      </w:r>
      <w:r w:rsidRPr="008172E4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4358D0" w:rsidRPr="008172E4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3.1.3.</w:t>
      </w:r>
      <w:r w:rsidR="00B36CE7" w:rsidRPr="008172E4">
        <w:rPr>
          <w:rFonts w:ascii="Times New Roman" w:hAnsi="Times New Roman" w:cs="Times New Roman"/>
          <w:sz w:val="24"/>
          <w:szCs w:val="24"/>
        </w:rPr>
        <w:t>2</w:t>
      </w:r>
      <w:r w:rsidRPr="008172E4">
        <w:rPr>
          <w:rFonts w:ascii="Times New Roman" w:hAnsi="Times New Roman" w:cs="Times New Roman"/>
          <w:sz w:val="24"/>
          <w:szCs w:val="24"/>
        </w:rPr>
        <w:t>. Рассмотрение документов о предоставлении муниципальной услуги.</w:t>
      </w:r>
    </w:p>
    <w:p w:rsidR="004358D0" w:rsidRPr="008172E4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3.1.3.</w:t>
      </w:r>
      <w:r w:rsidR="00B36CE7" w:rsidRPr="008172E4">
        <w:rPr>
          <w:rFonts w:ascii="Times New Roman" w:hAnsi="Times New Roman" w:cs="Times New Roman"/>
          <w:sz w:val="24"/>
          <w:szCs w:val="24"/>
        </w:rPr>
        <w:t>2</w:t>
      </w:r>
      <w:r w:rsidRPr="008172E4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4358D0" w:rsidRPr="008172E4" w:rsidRDefault="006637EA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3.1.3.2</w:t>
      </w:r>
      <w:r w:rsidR="004358D0" w:rsidRPr="008172E4">
        <w:rPr>
          <w:rFonts w:ascii="Times New Roman" w:hAnsi="Times New Roman" w:cs="Times New Roman"/>
          <w:sz w:val="24"/>
          <w:szCs w:val="24"/>
        </w:rPr>
        <w:t xml:space="preserve">.2. Содержание </w:t>
      </w:r>
      <w:r w:rsidR="00B36CE7" w:rsidRPr="008172E4">
        <w:rPr>
          <w:rFonts w:ascii="Times New Roman" w:hAnsi="Times New Roman" w:cs="Times New Roman"/>
          <w:sz w:val="24"/>
          <w:szCs w:val="24"/>
        </w:rPr>
        <w:t>административных действий</w:t>
      </w:r>
      <w:r w:rsidR="004358D0" w:rsidRPr="008172E4">
        <w:rPr>
          <w:rFonts w:ascii="Times New Roman" w:hAnsi="Times New Roman" w:cs="Times New Roman"/>
          <w:sz w:val="24"/>
          <w:szCs w:val="24"/>
        </w:rPr>
        <w:t>, продолжительность и (или) максимальный срок его (их) выполнения:</w:t>
      </w:r>
    </w:p>
    <w:p w:rsidR="004358D0" w:rsidRPr="008172E4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 xml:space="preserve"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в том числе на соответствие заявителя требованиям об отнесении к категории субъектов малого и среднего предпринимательства, установленной </w:t>
      </w:r>
      <w:hyperlink r:id="rId26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 4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Федерального закона № 209, а также формирование проекта решения по итогам рассмотрения заявления и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документов в течение </w:t>
      </w:r>
      <w:r w:rsidR="00360BC4" w:rsidRPr="008172E4">
        <w:rPr>
          <w:rFonts w:ascii="Times New Roman" w:hAnsi="Times New Roman" w:cs="Times New Roman"/>
          <w:sz w:val="24"/>
          <w:szCs w:val="24"/>
        </w:rPr>
        <w:t>18</w:t>
      </w:r>
      <w:r w:rsidRPr="008172E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4358D0" w:rsidRPr="008172E4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360BC4" w:rsidRPr="008172E4">
        <w:rPr>
          <w:rFonts w:ascii="Times New Roman" w:hAnsi="Times New Roman" w:cs="Times New Roman"/>
          <w:sz w:val="24"/>
          <w:szCs w:val="24"/>
        </w:rPr>
        <w:t>18</w:t>
      </w:r>
      <w:r w:rsidRPr="008172E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4358D0" w:rsidRPr="008172E4" w:rsidRDefault="004358D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 xml:space="preserve">3 действие: заключение с независимым оценщиком договора на проведение оценки рыночной стоимости арендуемого имущества в порядке, установленном Федеральным </w:t>
      </w:r>
      <w:hyperlink r:id="rId27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«Об оценочной деятельности в Российской Федерации»</w:t>
      </w:r>
      <w:r w:rsidR="00590FE3" w:rsidRPr="008172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90FE3" w:rsidRPr="008172E4">
        <w:rPr>
          <w:rFonts w:ascii="Times New Roman" w:hAnsi="Times New Roman" w:cs="Times New Roman"/>
          <w:sz w:val="24"/>
          <w:szCs w:val="24"/>
        </w:rPr>
        <w:t xml:space="preserve">в двухмесячный срок с даты поступления (регистрации) заявления в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, </w:t>
      </w:r>
      <w:r w:rsidR="002548E4" w:rsidRPr="008172E4">
        <w:rPr>
          <w:rFonts w:ascii="Times New Roman" w:hAnsi="Times New Roman" w:cs="Times New Roman"/>
          <w:sz w:val="24"/>
          <w:szCs w:val="24"/>
        </w:rPr>
        <w:t>в</w:t>
      </w:r>
      <w:r w:rsidRPr="008172E4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2548E4" w:rsidRPr="008172E4">
        <w:rPr>
          <w:rFonts w:ascii="Times New Roman" w:hAnsi="Times New Roman" w:cs="Times New Roman"/>
          <w:sz w:val="24"/>
          <w:szCs w:val="24"/>
        </w:rPr>
        <w:t xml:space="preserve">соответствия заявителя требованиям, установленным </w:t>
      </w:r>
      <w:hyperlink r:id="rId28" w:history="1">
        <w:r w:rsidR="002548E4"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 3</w:t>
        </w:r>
      </w:hyperlink>
      <w:r w:rsidR="002548E4" w:rsidRPr="008172E4">
        <w:rPr>
          <w:rFonts w:ascii="Times New Roman" w:hAnsi="Times New Roman" w:cs="Times New Roman"/>
          <w:sz w:val="24"/>
          <w:szCs w:val="24"/>
        </w:rPr>
        <w:t xml:space="preserve"> Федерального закона № 159-ФЗ и представления документов, предусмотренных </w:t>
      </w:r>
      <w:hyperlink w:anchor="P215" w:history="1">
        <w:r w:rsidR="002548E4"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</w:t>
        </w:r>
      </w:hyperlink>
      <w:r w:rsidR="002548E4" w:rsidRPr="008172E4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</w:t>
      </w:r>
      <w:r w:rsidR="002C09B6" w:rsidRPr="008172E4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2C09B6" w:rsidRPr="008172E4">
        <w:rPr>
          <w:rFonts w:ascii="Times New Roman" w:hAnsi="Times New Roman" w:cs="Times New Roman"/>
          <w:sz w:val="24"/>
          <w:szCs w:val="24"/>
        </w:rPr>
        <w:t xml:space="preserve"> подготовка проекта уведомления об отказе в приобретении арендуемого имущества с указанием причин отказа, в случае </w:t>
      </w:r>
      <w:proofErr w:type="gramStart"/>
      <w:r w:rsidR="002C09B6" w:rsidRPr="008172E4">
        <w:rPr>
          <w:rFonts w:ascii="Times New Roman" w:hAnsi="Times New Roman" w:cs="Times New Roman"/>
          <w:sz w:val="24"/>
          <w:szCs w:val="24"/>
        </w:rPr>
        <w:t>не соответствия</w:t>
      </w:r>
      <w:proofErr w:type="gramEnd"/>
      <w:r w:rsidR="002C09B6" w:rsidRPr="008172E4">
        <w:rPr>
          <w:rFonts w:ascii="Times New Roman" w:hAnsi="Times New Roman" w:cs="Times New Roman"/>
          <w:sz w:val="24"/>
          <w:szCs w:val="24"/>
        </w:rPr>
        <w:t xml:space="preserve"> заявителя требованиям, установленным </w:t>
      </w:r>
      <w:hyperlink r:id="rId29" w:history="1">
        <w:r w:rsidR="002C09B6"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ст. 3</w:t>
        </w:r>
      </w:hyperlink>
      <w:r w:rsidR="002C09B6" w:rsidRPr="008172E4">
        <w:rPr>
          <w:rFonts w:ascii="Times New Roman" w:hAnsi="Times New Roman" w:cs="Times New Roman"/>
          <w:sz w:val="24"/>
          <w:szCs w:val="24"/>
        </w:rPr>
        <w:t xml:space="preserve"> Федерального закона № 159-ФЗ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4358D0" w:rsidRPr="008172E4" w:rsidRDefault="006637EA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3.1.3.2</w:t>
      </w:r>
      <w:r w:rsidR="004358D0" w:rsidRPr="008172E4">
        <w:rPr>
          <w:rFonts w:ascii="Times New Roman" w:hAnsi="Times New Roman" w:cs="Times New Roman"/>
          <w:sz w:val="24"/>
          <w:szCs w:val="24"/>
        </w:rPr>
        <w:t>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4358D0" w:rsidRPr="008172E4" w:rsidRDefault="006637EA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3.1.3.2</w:t>
      </w:r>
      <w:r w:rsidR="004358D0" w:rsidRPr="008172E4">
        <w:rPr>
          <w:rFonts w:ascii="Times New Roman" w:hAnsi="Times New Roman" w:cs="Times New Roman"/>
          <w:sz w:val="24"/>
          <w:szCs w:val="24"/>
        </w:rPr>
        <w:t>.4. Критерий принятия решения: наличие/отсутствие у заявителя права на получение муниципальной услуги.</w:t>
      </w:r>
    </w:p>
    <w:p w:rsidR="004358D0" w:rsidRPr="008172E4" w:rsidRDefault="002548E4" w:rsidP="00BB063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3.1.3.</w:t>
      </w:r>
      <w:r w:rsidR="006637EA" w:rsidRPr="008172E4">
        <w:rPr>
          <w:rFonts w:ascii="Times New Roman" w:hAnsi="Times New Roman" w:cs="Times New Roman"/>
          <w:sz w:val="24"/>
          <w:szCs w:val="24"/>
        </w:rPr>
        <w:t>2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B36CE7" w:rsidRPr="008172E4">
        <w:rPr>
          <w:rFonts w:ascii="Times New Roman" w:hAnsi="Times New Roman" w:cs="Times New Roman"/>
          <w:sz w:val="24"/>
          <w:szCs w:val="24"/>
        </w:rPr>
        <w:t>5.</w:t>
      </w:r>
      <w:r w:rsidRPr="008172E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BB0630" w:rsidRPr="008172E4" w:rsidRDefault="002548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з</w:t>
      </w:r>
      <w:r w:rsidR="00BB0630" w:rsidRPr="008172E4">
        <w:rPr>
          <w:rFonts w:ascii="Times New Roman" w:hAnsi="Times New Roman" w:cs="Times New Roman"/>
          <w:sz w:val="24"/>
          <w:szCs w:val="24"/>
        </w:rPr>
        <w:t>аключение договора на проведение оценки рыночной стоимости арендуемого имущества;</w:t>
      </w:r>
    </w:p>
    <w:p w:rsidR="00BB0630" w:rsidRPr="008172E4" w:rsidRDefault="002548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подготовка проекта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уведомления об отказе в приобретении арендуемого имущества с указанием причин отказа.</w:t>
      </w:r>
    </w:p>
    <w:p w:rsidR="00BB0630" w:rsidRPr="008172E4" w:rsidRDefault="00BB063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Срок выполнения административных процедур:</w:t>
      </w:r>
    </w:p>
    <w:p w:rsidR="00BB0630" w:rsidRPr="008172E4" w:rsidRDefault="002548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з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аключение договора на проведение оценки рыночной стоимости арендуемого имущества - в двухмесячный срок </w:t>
      </w:r>
      <w:proofErr w:type="gramStart"/>
      <w:r w:rsidR="00BB0630" w:rsidRPr="008172E4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020E4" w:rsidRPr="008172E4">
        <w:rPr>
          <w:rFonts w:ascii="Times New Roman" w:hAnsi="Times New Roman" w:cs="Times New Roman"/>
          <w:sz w:val="24"/>
          <w:szCs w:val="24"/>
        </w:rPr>
        <w:t>посту</w:t>
      </w:r>
      <w:r w:rsidRPr="008172E4">
        <w:rPr>
          <w:rFonts w:ascii="Times New Roman" w:hAnsi="Times New Roman" w:cs="Times New Roman"/>
          <w:sz w:val="24"/>
          <w:szCs w:val="24"/>
        </w:rPr>
        <w:t>пления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(</w:t>
      </w:r>
      <w:r w:rsidR="00BB0630" w:rsidRPr="008172E4">
        <w:rPr>
          <w:rFonts w:ascii="Times New Roman" w:hAnsi="Times New Roman" w:cs="Times New Roman"/>
          <w:sz w:val="24"/>
          <w:szCs w:val="24"/>
        </w:rPr>
        <w:t>регистрации</w:t>
      </w:r>
      <w:r w:rsidRPr="008172E4">
        <w:rPr>
          <w:rFonts w:ascii="Times New Roman" w:hAnsi="Times New Roman" w:cs="Times New Roman"/>
          <w:sz w:val="24"/>
          <w:szCs w:val="24"/>
        </w:rPr>
        <w:t>)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заявления в </w:t>
      </w:r>
      <w:r w:rsidR="00106D9E" w:rsidRPr="008172E4">
        <w:rPr>
          <w:rFonts w:ascii="Times New Roman" w:hAnsi="Times New Roman" w:cs="Times New Roman"/>
          <w:sz w:val="24"/>
          <w:szCs w:val="24"/>
        </w:rPr>
        <w:lastRenderedPageBreak/>
        <w:t>Администрацию МО «Город Отрадное»</w:t>
      </w:r>
      <w:r w:rsidR="00BB0630" w:rsidRPr="008172E4">
        <w:rPr>
          <w:rFonts w:ascii="Times New Roman" w:hAnsi="Times New Roman" w:cs="Times New Roman"/>
          <w:sz w:val="24"/>
          <w:szCs w:val="24"/>
        </w:rPr>
        <w:t>.</w:t>
      </w:r>
    </w:p>
    <w:p w:rsidR="00BB0630" w:rsidRPr="008172E4" w:rsidRDefault="002548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- </w:t>
      </w:r>
      <w:r w:rsidR="00F020E4" w:rsidRPr="008172E4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уведомления об отказе в приобретении арендуемого имущества с указанием причины отказа - 30 (тридцать) дней </w:t>
      </w:r>
      <w:proofErr w:type="gramStart"/>
      <w:r w:rsidR="00BB0630" w:rsidRPr="008172E4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020E4" w:rsidRPr="008172E4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F020E4" w:rsidRPr="008172E4">
        <w:rPr>
          <w:rFonts w:ascii="Times New Roman" w:hAnsi="Times New Roman" w:cs="Times New Roman"/>
          <w:sz w:val="24"/>
          <w:szCs w:val="24"/>
        </w:rPr>
        <w:t xml:space="preserve"> (</w:t>
      </w:r>
      <w:r w:rsidR="00BB0630" w:rsidRPr="008172E4">
        <w:rPr>
          <w:rFonts w:ascii="Times New Roman" w:hAnsi="Times New Roman" w:cs="Times New Roman"/>
          <w:sz w:val="24"/>
          <w:szCs w:val="24"/>
        </w:rPr>
        <w:t>регистрации</w:t>
      </w:r>
      <w:r w:rsidR="00F020E4" w:rsidRPr="008172E4">
        <w:rPr>
          <w:rFonts w:ascii="Times New Roman" w:hAnsi="Times New Roman" w:cs="Times New Roman"/>
          <w:sz w:val="24"/>
          <w:szCs w:val="24"/>
        </w:rPr>
        <w:t>)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заявления в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BB0630" w:rsidRPr="008172E4">
        <w:rPr>
          <w:rFonts w:ascii="Times New Roman" w:hAnsi="Times New Roman" w:cs="Times New Roman"/>
          <w:sz w:val="24"/>
          <w:szCs w:val="24"/>
        </w:rPr>
        <w:t>.</w:t>
      </w:r>
    </w:p>
    <w:p w:rsidR="00BB0630" w:rsidRPr="008172E4" w:rsidRDefault="00BB063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</w:t>
      </w:r>
      <w:r w:rsidR="00B36CE7" w:rsidRPr="008172E4">
        <w:rPr>
          <w:rFonts w:ascii="Times New Roman" w:hAnsi="Times New Roman" w:cs="Times New Roman"/>
          <w:sz w:val="24"/>
          <w:szCs w:val="24"/>
        </w:rPr>
        <w:t>.1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3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3</w:t>
      </w:r>
      <w:r w:rsidRPr="008172E4">
        <w:rPr>
          <w:rFonts w:ascii="Times New Roman" w:hAnsi="Times New Roman" w:cs="Times New Roman"/>
          <w:sz w:val="24"/>
          <w:szCs w:val="24"/>
        </w:rPr>
        <w:t xml:space="preserve"> Принятие решения об условиях при</w:t>
      </w:r>
      <w:r w:rsidR="005E1D96" w:rsidRPr="008172E4">
        <w:rPr>
          <w:rFonts w:ascii="Times New Roman" w:hAnsi="Times New Roman" w:cs="Times New Roman"/>
          <w:sz w:val="24"/>
          <w:szCs w:val="24"/>
        </w:rPr>
        <w:t>ватизации арендуемого имущества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BB0630" w:rsidRPr="008172E4" w:rsidRDefault="00F020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</w:t>
      </w:r>
      <w:r w:rsidR="00B36CE7" w:rsidRPr="008172E4">
        <w:rPr>
          <w:rFonts w:ascii="Times New Roman" w:hAnsi="Times New Roman" w:cs="Times New Roman"/>
          <w:sz w:val="24"/>
          <w:szCs w:val="24"/>
        </w:rPr>
        <w:t>.1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3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3.</w:t>
      </w:r>
      <w:r w:rsidR="00B36CE7" w:rsidRPr="008172E4">
        <w:rPr>
          <w:rFonts w:ascii="Times New Roman" w:hAnsi="Times New Roman" w:cs="Times New Roman"/>
          <w:sz w:val="24"/>
          <w:szCs w:val="24"/>
        </w:rPr>
        <w:t>1</w:t>
      </w:r>
      <w:r w:rsidRPr="008172E4">
        <w:rPr>
          <w:rFonts w:ascii="Times New Roman" w:hAnsi="Times New Roman" w:cs="Times New Roman"/>
          <w:sz w:val="24"/>
          <w:szCs w:val="24"/>
        </w:rPr>
        <w:t>. Основание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</w:t>
      </w:r>
      <w:r w:rsidRPr="008172E4">
        <w:rPr>
          <w:rFonts w:ascii="Times New Roman" w:hAnsi="Times New Roman" w:cs="Times New Roman"/>
          <w:sz w:val="24"/>
          <w:szCs w:val="24"/>
        </w:rPr>
        <w:t>: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D643DB" w:rsidRPr="008172E4">
        <w:rPr>
          <w:rFonts w:ascii="Times New Roman" w:hAnsi="Times New Roman" w:cs="Times New Roman"/>
          <w:sz w:val="24"/>
          <w:szCs w:val="24"/>
        </w:rPr>
        <w:t xml:space="preserve"> и принятие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Администрацией МО «Город Отрадное»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отчета о рыночной стоимости, определенной независимым оценщиком.</w:t>
      </w:r>
    </w:p>
    <w:p w:rsidR="00D643DB" w:rsidRPr="008172E4" w:rsidRDefault="00832451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</w:t>
      </w:r>
      <w:r w:rsidR="00B36CE7" w:rsidRPr="008172E4">
        <w:rPr>
          <w:rFonts w:ascii="Times New Roman" w:hAnsi="Times New Roman" w:cs="Times New Roman"/>
          <w:sz w:val="24"/>
          <w:szCs w:val="24"/>
        </w:rPr>
        <w:t>.1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6637EA" w:rsidRPr="008172E4">
        <w:rPr>
          <w:rFonts w:ascii="Times New Roman" w:hAnsi="Times New Roman" w:cs="Times New Roman"/>
          <w:sz w:val="24"/>
          <w:szCs w:val="24"/>
        </w:rPr>
        <w:t>3.3.</w:t>
      </w:r>
      <w:r w:rsidR="00B36CE7" w:rsidRPr="008172E4">
        <w:rPr>
          <w:rFonts w:ascii="Times New Roman" w:hAnsi="Times New Roman" w:cs="Times New Roman"/>
          <w:sz w:val="24"/>
          <w:szCs w:val="24"/>
        </w:rPr>
        <w:t>2</w:t>
      </w:r>
      <w:r w:rsidRPr="008172E4">
        <w:rPr>
          <w:rFonts w:ascii="Times New Roman" w:hAnsi="Times New Roman" w:cs="Times New Roman"/>
          <w:sz w:val="24"/>
          <w:szCs w:val="24"/>
        </w:rPr>
        <w:t xml:space="preserve">. </w:t>
      </w:r>
      <w:r w:rsidR="00D643DB" w:rsidRPr="008172E4">
        <w:rPr>
          <w:rFonts w:ascii="Times New Roman" w:hAnsi="Times New Roman" w:cs="Times New Roman"/>
          <w:sz w:val="24"/>
          <w:szCs w:val="24"/>
        </w:rPr>
        <w:t>Содержание ад</w:t>
      </w:r>
      <w:r w:rsidR="00B36CE7" w:rsidRPr="008172E4">
        <w:rPr>
          <w:rFonts w:ascii="Times New Roman" w:hAnsi="Times New Roman" w:cs="Times New Roman"/>
          <w:sz w:val="24"/>
          <w:szCs w:val="24"/>
        </w:rPr>
        <w:t>министративных действий</w:t>
      </w:r>
      <w:r w:rsidR="00D643DB" w:rsidRPr="008172E4">
        <w:rPr>
          <w:rFonts w:ascii="Times New Roman" w:hAnsi="Times New Roman" w:cs="Times New Roman"/>
          <w:sz w:val="24"/>
          <w:szCs w:val="24"/>
        </w:rPr>
        <w:t>, продолжительность и (или) максимальный срок его выполнения:</w:t>
      </w:r>
    </w:p>
    <w:p w:rsidR="00F020E4" w:rsidRPr="008172E4" w:rsidRDefault="00F020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 действие: подготовка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8172E4">
        <w:rPr>
          <w:rFonts w:ascii="Times New Roman" w:hAnsi="Times New Roman" w:cs="Times New Roman"/>
          <w:sz w:val="24"/>
          <w:szCs w:val="24"/>
        </w:rPr>
        <w:t>а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арендуем</w:t>
      </w:r>
      <w:r w:rsidRPr="008172E4">
        <w:rPr>
          <w:rFonts w:ascii="Times New Roman" w:hAnsi="Times New Roman" w:cs="Times New Roman"/>
          <w:sz w:val="24"/>
          <w:szCs w:val="24"/>
        </w:rPr>
        <w:t>ого имущества, предусматривающего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преимущественное право арендатора на приобретение арендуемого имущества. </w:t>
      </w:r>
    </w:p>
    <w:p w:rsidR="00BB0630" w:rsidRPr="008172E4" w:rsidRDefault="00F020E4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 действие: рассмотрение и утверждение уполномоченным лицом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проекта решения об условиях приватизации арендуемого имущества</w:t>
      </w:r>
      <w:r w:rsidR="00BB0630" w:rsidRPr="008172E4">
        <w:rPr>
          <w:rFonts w:ascii="Times New Roman" w:hAnsi="Times New Roman" w:cs="Times New Roman"/>
          <w:sz w:val="24"/>
          <w:szCs w:val="24"/>
        </w:rPr>
        <w:t>.</w:t>
      </w:r>
    </w:p>
    <w:p w:rsidR="00F020E4" w:rsidRPr="008172E4" w:rsidRDefault="00F020E4" w:rsidP="00F020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6637EA" w:rsidRPr="008172E4">
        <w:rPr>
          <w:rFonts w:ascii="Times New Roman" w:hAnsi="Times New Roman" w:cs="Times New Roman"/>
          <w:sz w:val="24"/>
          <w:szCs w:val="24"/>
        </w:rPr>
        <w:t>3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B36CE7" w:rsidRPr="008172E4">
        <w:rPr>
          <w:rFonts w:ascii="Times New Roman" w:hAnsi="Times New Roman" w:cs="Times New Roman"/>
          <w:sz w:val="24"/>
          <w:szCs w:val="24"/>
        </w:rPr>
        <w:t>3.</w:t>
      </w:r>
      <w:r w:rsidR="006637EA" w:rsidRPr="008172E4">
        <w:rPr>
          <w:rFonts w:ascii="Times New Roman" w:hAnsi="Times New Roman" w:cs="Times New Roman"/>
          <w:sz w:val="24"/>
          <w:szCs w:val="24"/>
        </w:rPr>
        <w:t>3.</w:t>
      </w:r>
      <w:r w:rsidRPr="008172E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BB0630" w:rsidRPr="008172E4" w:rsidRDefault="00D643DB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- утверждение уполномоченным лицом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Администрация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BB0630" w:rsidRPr="008172E4">
        <w:rPr>
          <w:rFonts w:ascii="Times New Roman" w:hAnsi="Times New Roman" w:cs="Times New Roman"/>
          <w:sz w:val="24"/>
          <w:szCs w:val="24"/>
        </w:rPr>
        <w:t>услови</w:t>
      </w:r>
      <w:r w:rsidRPr="008172E4">
        <w:rPr>
          <w:rFonts w:ascii="Times New Roman" w:hAnsi="Times New Roman" w:cs="Times New Roman"/>
          <w:sz w:val="24"/>
          <w:szCs w:val="24"/>
        </w:rPr>
        <w:t>й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приватизации арендуем</w:t>
      </w:r>
      <w:r w:rsidR="005E1D96" w:rsidRPr="008172E4">
        <w:rPr>
          <w:rFonts w:ascii="Times New Roman" w:hAnsi="Times New Roman" w:cs="Times New Roman"/>
          <w:sz w:val="24"/>
          <w:szCs w:val="24"/>
        </w:rPr>
        <w:t>ого имущества, предусматривающих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преимущественное право арендатора на приобретение арендуемого имущества.</w:t>
      </w:r>
    </w:p>
    <w:p w:rsidR="00BB0630" w:rsidRPr="008172E4" w:rsidRDefault="00BB063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административных процедур: в течение 14 (четырнадцати) дней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отчета </w:t>
      </w:r>
      <w:r w:rsidR="00D643DB" w:rsidRPr="008172E4">
        <w:rPr>
          <w:rFonts w:ascii="Times New Roman" w:hAnsi="Times New Roman" w:cs="Times New Roman"/>
          <w:sz w:val="24"/>
          <w:szCs w:val="24"/>
        </w:rPr>
        <w:t>о рыночной стоимости имущества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BB0630" w:rsidRPr="008172E4" w:rsidRDefault="00BB063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</w:t>
      </w:r>
      <w:r w:rsidR="00B36CE7" w:rsidRPr="008172E4">
        <w:rPr>
          <w:rFonts w:ascii="Times New Roman" w:hAnsi="Times New Roman" w:cs="Times New Roman"/>
          <w:sz w:val="24"/>
          <w:szCs w:val="24"/>
        </w:rPr>
        <w:t>.1.</w:t>
      </w:r>
      <w:r w:rsidR="006637EA" w:rsidRPr="008172E4">
        <w:rPr>
          <w:rFonts w:ascii="Times New Roman" w:hAnsi="Times New Roman" w:cs="Times New Roman"/>
          <w:sz w:val="24"/>
          <w:szCs w:val="24"/>
        </w:rPr>
        <w:t>3.4.</w:t>
      </w:r>
      <w:r w:rsidRPr="008172E4">
        <w:rPr>
          <w:rFonts w:ascii="Times New Roman" w:hAnsi="Times New Roman" w:cs="Times New Roman"/>
          <w:sz w:val="24"/>
          <w:szCs w:val="24"/>
        </w:rPr>
        <w:t xml:space="preserve"> Заключение договора купл</w:t>
      </w:r>
      <w:r w:rsidR="005E1D96" w:rsidRPr="008172E4">
        <w:rPr>
          <w:rFonts w:ascii="Times New Roman" w:hAnsi="Times New Roman" w:cs="Times New Roman"/>
          <w:sz w:val="24"/>
          <w:szCs w:val="24"/>
        </w:rPr>
        <w:t>и-продажи арендуемого имущества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BB0630" w:rsidRPr="008172E4" w:rsidRDefault="006637EA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3.1.3.4.</w:t>
      </w:r>
      <w:r w:rsidR="00B36CE7" w:rsidRPr="008172E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106D9E" w:rsidRPr="008172E4">
        <w:rPr>
          <w:rFonts w:ascii="Times New Roman" w:hAnsi="Times New Roman" w:cs="Times New Roman"/>
          <w:sz w:val="24"/>
          <w:szCs w:val="24"/>
        </w:rPr>
        <w:t>Администрацией МО «Город Отрадное»</w:t>
      </w:r>
      <w:r w:rsidR="00B36CE7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BB0630" w:rsidRPr="008172E4">
        <w:rPr>
          <w:rFonts w:ascii="Times New Roman" w:hAnsi="Times New Roman" w:cs="Times New Roman"/>
          <w:sz w:val="24"/>
          <w:szCs w:val="24"/>
        </w:rPr>
        <w:t>условий приватизации арендуемого имущества, предусматривающих преимущественное право арендатора на приобретение арендуемого имущества.</w:t>
      </w:r>
    </w:p>
    <w:p w:rsidR="00B36CE7" w:rsidRPr="008172E4" w:rsidRDefault="00B36CE7" w:rsidP="00B36C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6637EA" w:rsidRPr="008172E4">
        <w:rPr>
          <w:rFonts w:ascii="Times New Roman" w:hAnsi="Times New Roman" w:cs="Times New Roman"/>
          <w:sz w:val="24"/>
          <w:szCs w:val="24"/>
        </w:rPr>
        <w:t>3.4</w:t>
      </w:r>
      <w:r w:rsidR="0041101D" w:rsidRPr="008172E4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</w:t>
      </w:r>
      <w:r w:rsidRPr="008172E4">
        <w:rPr>
          <w:rFonts w:ascii="Times New Roman" w:hAnsi="Times New Roman" w:cs="Times New Roman"/>
          <w:sz w:val="24"/>
          <w:szCs w:val="24"/>
        </w:rPr>
        <w:t>, продолжительность и (или) максимальный срок его выполнения:</w:t>
      </w:r>
      <w:r w:rsidR="0041101D" w:rsidRPr="008172E4">
        <w:rPr>
          <w:rFonts w:ascii="Times New Roman" w:hAnsi="Times New Roman" w:cs="Times New Roman"/>
          <w:sz w:val="24"/>
          <w:szCs w:val="24"/>
        </w:rPr>
        <w:t xml:space="preserve"> подготовка для подписания</w:t>
      </w:r>
      <w:r w:rsidR="005E1D96" w:rsidRPr="008172E4">
        <w:rPr>
          <w:rFonts w:ascii="Times New Roman" w:hAnsi="Times New Roman" w:cs="Times New Roman"/>
          <w:sz w:val="24"/>
          <w:szCs w:val="24"/>
        </w:rPr>
        <w:t xml:space="preserve"> уполномоченным лицом</w:t>
      </w:r>
      <w:r w:rsidR="0041101D" w:rsidRPr="008172E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E1D96" w:rsidRPr="008172E4">
        <w:rPr>
          <w:rFonts w:ascii="Times New Roman" w:hAnsi="Times New Roman" w:cs="Times New Roman"/>
          <w:sz w:val="24"/>
          <w:szCs w:val="24"/>
        </w:rPr>
        <w:t>а</w:t>
      </w:r>
      <w:r w:rsidR="0041101D" w:rsidRPr="008172E4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имущества.</w:t>
      </w:r>
    </w:p>
    <w:p w:rsidR="0041101D" w:rsidRPr="008172E4" w:rsidRDefault="006637EA" w:rsidP="00411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3.1.3</w:t>
      </w:r>
      <w:r w:rsidR="0041101D" w:rsidRPr="008172E4">
        <w:rPr>
          <w:rFonts w:ascii="Times New Roman" w:hAnsi="Times New Roman" w:cs="Times New Roman"/>
          <w:sz w:val="24"/>
          <w:szCs w:val="24"/>
        </w:rPr>
        <w:t>.</w:t>
      </w:r>
      <w:r w:rsidRPr="008172E4">
        <w:rPr>
          <w:rFonts w:ascii="Times New Roman" w:hAnsi="Times New Roman" w:cs="Times New Roman"/>
          <w:sz w:val="24"/>
          <w:szCs w:val="24"/>
        </w:rPr>
        <w:t>4.</w:t>
      </w:r>
      <w:r w:rsidR="0041101D" w:rsidRPr="008172E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должностное лицо, ответственное за формирование проекта договора купли-продажи</w:t>
      </w:r>
      <w:r w:rsidR="005E1D96" w:rsidRPr="008172E4">
        <w:rPr>
          <w:rFonts w:ascii="Times New Roman" w:hAnsi="Times New Roman" w:cs="Times New Roman"/>
          <w:sz w:val="24"/>
          <w:szCs w:val="24"/>
        </w:rPr>
        <w:t>;</w:t>
      </w:r>
    </w:p>
    <w:p w:rsidR="0041101D" w:rsidRPr="008172E4" w:rsidRDefault="0041101D" w:rsidP="00411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6637EA" w:rsidRPr="008172E4">
        <w:rPr>
          <w:rFonts w:ascii="Times New Roman" w:hAnsi="Times New Roman" w:cs="Times New Roman"/>
          <w:sz w:val="24"/>
          <w:szCs w:val="24"/>
        </w:rPr>
        <w:t>3.4.</w:t>
      </w:r>
      <w:r w:rsidRPr="008172E4">
        <w:rPr>
          <w:rFonts w:ascii="Times New Roman" w:hAnsi="Times New Roman" w:cs="Times New Roman"/>
          <w:sz w:val="24"/>
          <w:szCs w:val="24"/>
        </w:rPr>
        <w:t>4. Критерий принятия решения: наличие/отсутствие у заявителя права на получение муниципальной услуги.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6637EA" w:rsidRPr="008172E4">
        <w:rPr>
          <w:rFonts w:ascii="Times New Roman" w:hAnsi="Times New Roman" w:cs="Times New Roman"/>
          <w:sz w:val="24"/>
          <w:szCs w:val="24"/>
        </w:rPr>
        <w:t>3.4</w:t>
      </w:r>
      <w:r w:rsidRPr="008172E4">
        <w:rPr>
          <w:rFonts w:ascii="Times New Roman" w:hAnsi="Times New Roman" w:cs="Times New Roman"/>
          <w:sz w:val="24"/>
          <w:szCs w:val="24"/>
        </w:rPr>
        <w:t xml:space="preserve">.5. Результат выполнения административной процедуры подготовка: 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проекта  договора купли-продажи муниципального имущества;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проекта  уведомления об отказе в предоставлении муниципальной услуги.</w:t>
      </w:r>
    </w:p>
    <w:p w:rsidR="005E1D96" w:rsidRPr="008172E4" w:rsidRDefault="006748CB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D250D" w:rsidRPr="008172E4">
        <w:rPr>
          <w:rFonts w:ascii="Times New Roman" w:hAnsi="Times New Roman" w:cs="Times New Roman"/>
          <w:sz w:val="24"/>
          <w:szCs w:val="24"/>
        </w:rPr>
        <w:t>3.5.</w:t>
      </w:r>
      <w:r w:rsidR="005E1D96" w:rsidRPr="008172E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или об отказе в предоставлении муниципальной услуги.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D250D" w:rsidRPr="008172E4">
        <w:rPr>
          <w:rFonts w:ascii="Times New Roman" w:hAnsi="Times New Roman" w:cs="Times New Roman"/>
          <w:sz w:val="24"/>
          <w:szCs w:val="24"/>
        </w:rPr>
        <w:t>3.5.</w:t>
      </w:r>
      <w:r w:rsidRPr="008172E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представление должностным лицом, ответственным за формирование проекта решения, проекта договора купли-продажи или проекта  уведомления об отказе в предоставлении муниципальной услуги должностному лицу, ответственному за принятие и подписание соответствующего решения.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D250D" w:rsidRPr="008172E4">
        <w:rPr>
          <w:rFonts w:ascii="Times New Roman" w:hAnsi="Times New Roman" w:cs="Times New Roman"/>
          <w:sz w:val="24"/>
          <w:szCs w:val="24"/>
        </w:rPr>
        <w:t>3.5</w:t>
      </w:r>
      <w:r w:rsidRPr="008172E4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  <w:proofErr w:type="gramEnd"/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D250D" w:rsidRPr="008172E4">
        <w:rPr>
          <w:rFonts w:ascii="Times New Roman" w:hAnsi="Times New Roman" w:cs="Times New Roman"/>
          <w:sz w:val="24"/>
          <w:szCs w:val="24"/>
        </w:rPr>
        <w:t>3.5.</w:t>
      </w:r>
      <w:r w:rsidRPr="008172E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D250D" w:rsidRPr="008172E4">
        <w:rPr>
          <w:rFonts w:ascii="Times New Roman" w:hAnsi="Times New Roman" w:cs="Times New Roman"/>
          <w:sz w:val="24"/>
          <w:szCs w:val="24"/>
        </w:rPr>
        <w:t>3.5</w:t>
      </w:r>
      <w:r w:rsidRPr="008172E4">
        <w:rPr>
          <w:rFonts w:ascii="Times New Roman" w:hAnsi="Times New Roman" w:cs="Times New Roman"/>
          <w:sz w:val="24"/>
          <w:szCs w:val="24"/>
        </w:rPr>
        <w:t xml:space="preserve">.4. Критерий принятия решения: наличие/отсутствие у заявителя права на </w:t>
      </w:r>
      <w:r w:rsidRPr="008172E4">
        <w:rPr>
          <w:rFonts w:ascii="Times New Roman" w:hAnsi="Times New Roman" w:cs="Times New Roman"/>
          <w:sz w:val="24"/>
          <w:szCs w:val="24"/>
        </w:rPr>
        <w:lastRenderedPageBreak/>
        <w:t>получение муниципальной услуги.</w:t>
      </w:r>
    </w:p>
    <w:p w:rsidR="005E1D96" w:rsidRPr="008172E4" w:rsidRDefault="006748CB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D250D" w:rsidRPr="008172E4">
        <w:rPr>
          <w:rFonts w:ascii="Times New Roman" w:hAnsi="Times New Roman" w:cs="Times New Roman"/>
          <w:sz w:val="24"/>
          <w:szCs w:val="24"/>
        </w:rPr>
        <w:t>3</w:t>
      </w:r>
      <w:r w:rsidR="005E1D96" w:rsidRPr="008172E4">
        <w:rPr>
          <w:rFonts w:ascii="Times New Roman" w:hAnsi="Times New Roman" w:cs="Times New Roman"/>
          <w:sz w:val="24"/>
          <w:szCs w:val="24"/>
        </w:rPr>
        <w:t>.</w:t>
      </w:r>
      <w:r w:rsidR="00BD250D" w:rsidRPr="008172E4">
        <w:rPr>
          <w:rFonts w:ascii="Times New Roman" w:hAnsi="Times New Roman" w:cs="Times New Roman"/>
          <w:sz w:val="24"/>
          <w:szCs w:val="24"/>
        </w:rPr>
        <w:t>5.</w:t>
      </w:r>
      <w:r w:rsidR="005E1D96" w:rsidRPr="008172E4">
        <w:rPr>
          <w:rFonts w:ascii="Times New Roman" w:hAnsi="Times New Roman" w:cs="Times New Roman"/>
          <w:sz w:val="24"/>
          <w:szCs w:val="24"/>
        </w:rPr>
        <w:t>5. Результат выполнения административной процедуры: подписание договора купли-продажи или уведомления об отказе в предоставлении услуги.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D250D" w:rsidRPr="008172E4">
        <w:rPr>
          <w:rFonts w:ascii="Times New Roman" w:hAnsi="Times New Roman" w:cs="Times New Roman"/>
          <w:sz w:val="24"/>
          <w:szCs w:val="24"/>
        </w:rPr>
        <w:t>3.6</w:t>
      </w:r>
      <w:r w:rsidRPr="008172E4">
        <w:rPr>
          <w:rFonts w:ascii="Times New Roman" w:hAnsi="Times New Roman" w:cs="Times New Roman"/>
          <w:sz w:val="24"/>
          <w:szCs w:val="24"/>
        </w:rPr>
        <w:t>. Выдача результата.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D250D" w:rsidRPr="008172E4">
        <w:rPr>
          <w:rFonts w:ascii="Times New Roman" w:hAnsi="Times New Roman" w:cs="Times New Roman"/>
          <w:sz w:val="24"/>
          <w:szCs w:val="24"/>
        </w:rPr>
        <w:t>3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BD250D" w:rsidRPr="008172E4">
        <w:rPr>
          <w:rFonts w:ascii="Times New Roman" w:hAnsi="Times New Roman" w:cs="Times New Roman"/>
          <w:sz w:val="24"/>
          <w:szCs w:val="24"/>
        </w:rPr>
        <w:t>6.</w:t>
      </w:r>
      <w:r w:rsidRPr="008172E4">
        <w:rPr>
          <w:rFonts w:ascii="Times New Roman" w:hAnsi="Times New Roman" w:cs="Times New Roman"/>
          <w:sz w:val="24"/>
          <w:szCs w:val="24"/>
        </w:rPr>
        <w:t>1. Основание для начала административной процедуры: подписание договора купли-продажи (уведомления), являющееся результатом предоставления муниципальной услуги.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D250D" w:rsidRPr="008172E4">
        <w:rPr>
          <w:rFonts w:ascii="Times New Roman" w:hAnsi="Times New Roman" w:cs="Times New Roman"/>
          <w:sz w:val="24"/>
          <w:szCs w:val="24"/>
        </w:rPr>
        <w:t>3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BD250D" w:rsidRPr="008172E4">
        <w:rPr>
          <w:rFonts w:ascii="Times New Roman" w:hAnsi="Times New Roman" w:cs="Times New Roman"/>
          <w:sz w:val="24"/>
          <w:szCs w:val="24"/>
        </w:rPr>
        <w:t>6.</w:t>
      </w:r>
      <w:r w:rsidRPr="008172E4">
        <w:rPr>
          <w:rFonts w:ascii="Times New Roman" w:hAnsi="Times New Roman" w:cs="Times New Roman"/>
          <w:sz w:val="24"/>
          <w:szCs w:val="24"/>
        </w:rPr>
        <w:t>2. Содержание административных действий, продолжительность и (или) максимальный срок его выполнения: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договор купли-продажи или уведомление об отказе в предоставлении муниципальной услуги не позднее 1 рабочего дня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третьей административной процедуры.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первого административного действия данной административной процедуры.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D250D" w:rsidRPr="008172E4">
        <w:rPr>
          <w:rFonts w:ascii="Times New Roman" w:hAnsi="Times New Roman" w:cs="Times New Roman"/>
          <w:sz w:val="24"/>
          <w:szCs w:val="24"/>
        </w:rPr>
        <w:t>3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BD250D" w:rsidRPr="008172E4">
        <w:rPr>
          <w:rFonts w:ascii="Times New Roman" w:hAnsi="Times New Roman" w:cs="Times New Roman"/>
          <w:sz w:val="24"/>
          <w:szCs w:val="24"/>
        </w:rPr>
        <w:t>6.</w:t>
      </w:r>
      <w:r w:rsidRPr="008172E4">
        <w:rPr>
          <w:rFonts w:ascii="Times New Roman" w:hAnsi="Times New Roman" w:cs="Times New Roman"/>
          <w:sz w:val="24"/>
          <w:szCs w:val="24"/>
        </w:rPr>
        <w:t>3. Лицо, ответственное за выполнение административной процедуры: должностное лицо, ответственное за делопроизводство.</w:t>
      </w:r>
    </w:p>
    <w:p w:rsidR="005E1D96" w:rsidRPr="008172E4" w:rsidRDefault="005E1D96" w:rsidP="005E1D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3.1.</w:t>
      </w:r>
      <w:r w:rsidR="00BD250D" w:rsidRPr="008172E4">
        <w:rPr>
          <w:rFonts w:ascii="Times New Roman" w:hAnsi="Times New Roman" w:cs="Times New Roman"/>
          <w:sz w:val="24"/>
          <w:szCs w:val="24"/>
        </w:rPr>
        <w:t>3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  <w:r w:rsidR="00BD250D" w:rsidRPr="008172E4">
        <w:rPr>
          <w:rFonts w:ascii="Times New Roman" w:hAnsi="Times New Roman" w:cs="Times New Roman"/>
          <w:sz w:val="24"/>
          <w:szCs w:val="24"/>
        </w:rPr>
        <w:t>6.</w:t>
      </w:r>
      <w:r w:rsidRPr="008172E4">
        <w:rPr>
          <w:rFonts w:ascii="Times New Roman" w:hAnsi="Times New Roman" w:cs="Times New Roman"/>
          <w:sz w:val="24"/>
          <w:szCs w:val="24"/>
        </w:rPr>
        <w:t xml:space="preserve">4. Результат выполнения административной процедуры: направление заявителю </w:t>
      </w:r>
      <w:r w:rsidR="006748CB" w:rsidRPr="008172E4">
        <w:rPr>
          <w:rFonts w:ascii="Times New Roman" w:hAnsi="Times New Roman" w:cs="Times New Roman"/>
          <w:sz w:val="24"/>
          <w:szCs w:val="24"/>
        </w:rPr>
        <w:t xml:space="preserve">договора купли-продажи имущества </w:t>
      </w:r>
      <w:r w:rsidRPr="008172E4">
        <w:rPr>
          <w:rFonts w:ascii="Times New Roman" w:hAnsi="Times New Roman" w:cs="Times New Roman"/>
          <w:sz w:val="24"/>
          <w:szCs w:val="24"/>
        </w:rPr>
        <w:t>способом, указанным в заявлении.</w:t>
      </w:r>
    </w:p>
    <w:p w:rsidR="00BB0630" w:rsidRPr="008172E4" w:rsidRDefault="00BB0630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Срок выполнения административных процедур:</w:t>
      </w:r>
    </w:p>
    <w:p w:rsidR="00BB0630" w:rsidRPr="008172E4" w:rsidRDefault="0041101D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н</w:t>
      </w:r>
      <w:r w:rsidR="00021163" w:rsidRPr="008172E4">
        <w:rPr>
          <w:rFonts w:ascii="Times New Roman" w:hAnsi="Times New Roman" w:cs="Times New Roman"/>
          <w:sz w:val="24"/>
          <w:szCs w:val="24"/>
        </w:rPr>
        <w:t xml:space="preserve">аправление 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договора купли-продажи заявителю для подписания - в 10-дневный срок </w:t>
      </w:r>
      <w:proofErr w:type="gramStart"/>
      <w:r w:rsidR="00BB0630" w:rsidRPr="008172E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BB0630" w:rsidRPr="008172E4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арендуемого имущества.</w:t>
      </w:r>
    </w:p>
    <w:p w:rsidR="00BB0630" w:rsidRPr="008172E4" w:rsidRDefault="0041101D" w:rsidP="00435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п</w:t>
      </w:r>
      <w:r w:rsidR="00BB0630" w:rsidRPr="008172E4">
        <w:rPr>
          <w:rFonts w:ascii="Times New Roman" w:hAnsi="Times New Roman" w:cs="Times New Roman"/>
          <w:sz w:val="24"/>
          <w:szCs w:val="24"/>
        </w:rPr>
        <w:t xml:space="preserve">одписание заявителем договора купли-продажи - 30 (тридцать) дней со дня </w:t>
      </w:r>
      <w:proofErr w:type="gramStart"/>
      <w:r w:rsidR="00BB0630" w:rsidRPr="008172E4">
        <w:rPr>
          <w:rFonts w:ascii="Times New Roman" w:hAnsi="Times New Roman" w:cs="Times New Roman"/>
          <w:sz w:val="24"/>
          <w:szCs w:val="24"/>
        </w:rPr>
        <w:t>получения проекта договора купли-продажи арендуемого имущества</w:t>
      </w:r>
      <w:proofErr w:type="gramEnd"/>
      <w:r w:rsidR="00BB0630" w:rsidRPr="008172E4">
        <w:rPr>
          <w:rFonts w:ascii="Times New Roman" w:hAnsi="Times New Roman" w:cs="Times New Roman"/>
          <w:sz w:val="24"/>
          <w:szCs w:val="24"/>
        </w:rPr>
        <w:t>.</w:t>
      </w:r>
    </w:p>
    <w:p w:rsidR="00884942" w:rsidRPr="008172E4" w:rsidRDefault="00884942" w:rsidP="0088494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441"/>
      <w:bookmarkEnd w:id="8"/>
    </w:p>
    <w:p w:rsidR="00EC76BB" w:rsidRPr="008172E4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>тентификации (далее - ЕСИА).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 w:rsidR="00D848B1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>или) ЕПГУ.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3.2.6. При предоставлении муниципальной услуги через ПГУ ЛО либо через ЕПГУ, </w:t>
      </w:r>
      <w:r w:rsidRPr="008172E4">
        <w:rPr>
          <w:rFonts w:ascii="Times New Roman" w:hAnsi="Times New Roman" w:cs="Times New Roman"/>
          <w:sz w:val="24"/>
          <w:szCs w:val="24"/>
        </w:rPr>
        <w:lastRenderedPageBreak/>
        <w:t>должностное лицо Администрации</w:t>
      </w:r>
      <w:r w:rsidR="00D848B1" w:rsidRPr="008172E4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7461A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3.2.8. Администрация</w:t>
      </w:r>
      <w:r w:rsidR="00D848B1" w:rsidRPr="008172E4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8172E4" w:rsidRDefault="0057461A" w:rsidP="00574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</w:t>
      </w:r>
      <w:r w:rsidR="00D848B1" w:rsidRPr="008172E4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8172E4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</w:t>
      </w:r>
      <w:r w:rsidR="00DF37A2" w:rsidRPr="008172E4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документах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В случае если в выданных в резуль</w:t>
      </w:r>
      <w:r w:rsidR="00DF37A2" w:rsidRPr="008172E4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документах допущены опечатки и ошибки, то зая</w:t>
      </w:r>
      <w:r w:rsidR="00DF37A2" w:rsidRPr="008172E4">
        <w:rPr>
          <w:rFonts w:ascii="Times New Roman" w:hAnsi="Times New Roman" w:cs="Times New Roman"/>
          <w:sz w:val="24"/>
          <w:szCs w:val="24"/>
        </w:rPr>
        <w:t xml:space="preserve">витель вправе представить в </w:t>
      </w:r>
      <w:r w:rsidR="00D848B1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="00DF37A2" w:rsidRPr="008172E4">
        <w:rPr>
          <w:rFonts w:ascii="Times New Roman" w:hAnsi="Times New Roman" w:cs="Times New Roman"/>
          <w:sz w:val="24"/>
          <w:szCs w:val="24"/>
        </w:rPr>
        <w:t>/</w:t>
      </w:r>
      <w:r w:rsidRPr="008172E4">
        <w:rPr>
          <w:rFonts w:ascii="Times New Roman" w:hAnsi="Times New Roman" w:cs="Times New Roman"/>
          <w:sz w:val="24"/>
          <w:szCs w:val="24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proofErr w:type="gramEnd"/>
      <w:r w:rsidR="00DF37A2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 xml:space="preserve">(или) ошибок с изложением сути допущенных опечаток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содержащего опечатки и</w:t>
      </w:r>
      <w:r w:rsidR="00DF37A2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>(или) ошибки.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E0B41" w:rsidRPr="008172E4">
        <w:rPr>
          <w:rFonts w:ascii="Times New Roman" w:hAnsi="Times New Roman" w:cs="Times New Roman"/>
          <w:sz w:val="24"/>
          <w:szCs w:val="24"/>
        </w:rPr>
        <w:t>5</w:t>
      </w:r>
      <w:r w:rsidRPr="008172E4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об исправлении опечаток и</w:t>
      </w:r>
      <w:r w:rsidR="00DF37A2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>(или) ошибок в выданных в резуль</w:t>
      </w:r>
      <w:r w:rsidR="00DF37A2" w:rsidRPr="008172E4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докумен</w:t>
      </w:r>
      <w:r w:rsidR="00DF37A2" w:rsidRPr="008172E4">
        <w:rPr>
          <w:rFonts w:ascii="Times New Roman" w:hAnsi="Times New Roman" w:cs="Times New Roman"/>
          <w:sz w:val="24"/>
          <w:szCs w:val="24"/>
        </w:rPr>
        <w:t xml:space="preserve">тах ответственный специалист </w:t>
      </w:r>
      <w:r w:rsidR="00D848B1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</w:t>
      </w:r>
      <w:r w:rsidR="00DF37A2" w:rsidRPr="008172E4">
        <w:rPr>
          <w:rFonts w:ascii="Times New Roman" w:hAnsi="Times New Roman" w:cs="Times New Roman"/>
          <w:sz w:val="24"/>
          <w:szCs w:val="24"/>
        </w:rPr>
        <w:t>ьтат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Резул</w:t>
      </w:r>
      <w:r w:rsidR="00DF37A2" w:rsidRPr="008172E4">
        <w:rPr>
          <w:rFonts w:ascii="Times New Roman" w:hAnsi="Times New Roman" w:cs="Times New Roman"/>
          <w:sz w:val="24"/>
          <w:szCs w:val="24"/>
        </w:rPr>
        <w:t xml:space="preserve">ьтат предоставления муниципальной услуги (документ) </w:t>
      </w:r>
      <w:r w:rsidR="00D848B1" w:rsidRPr="008172E4">
        <w:rPr>
          <w:rFonts w:ascii="Times New Roman" w:hAnsi="Times New Roman" w:cs="Times New Roman"/>
          <w:sz w:val="24"/>
          <w:szCs w:val="24"/>
        </w:rPr>
        <w:t xml:space="preserve">Администрация МО «Город Отрадное» </w:t>
      </w:r>
      <w:r w:rsidRPr="008172E4">
        <w:rPr>
          <w:rFonts w:ascii="Times New Roman" w:hAnsi="Times New Roman" w:cs="Times New Roman"/>
          <w:sz w:val="24"/>
          <w:szCs w:val="24"/>
        </w:rPr>
        <w:t xml:space="preserve">направляет способом, </w:t>
      </w:r>
      <w:r w:rsidRPr="008172E4">
        <w:rPr>
          <w:rFonts w:ascii="Times New Roman" w:hAnsi="Times New Roman" w:cs="Times New Roman"/>
          <w:sz w:val="24"/>
          <w:szCs w:val="24"/>
        </w:rPr>
        <w:lastRenderedPageBreak/>
        <w:t>указанным в заявлении о необходимости исправления допущенных опечаток и</w:t>
      </w:r>
      <w:r w:rsidR="00EA39E3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>(или) ошибок.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8172E4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8172E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172E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</w:t>
      </w:r>
    </w:p>
    <w:p w:rsidR="00EC76BB" w:rsidRPr="008172E4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8172E4">
        <w:rPr>
          <w:rFonts w:ascii="Times New Roman" w:hAnsi="Times New Roman" w:cs="Times New Roman"/>
          <w:sz w:val="24"/>
          <w:szCs w:val="24"/>
        </w:rPr>
        <w:t>х требования к предоставлению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услуги, а также принятием решений ответственными лицами.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Текущий контроль осуществляется о</w:t>
      </w:r>
      <w:r w:rsidR="00EA39E3" w:rsidRPr="008172E4">
        <w:rPr>
          <w:rFonts w:ascii="Times New Roman" w:hAnsi="Times New Roman" w:cs="Times New Roman"/>
          <w:sz w:val="24"/>
          <w:szCs w:val="24"/>
        </w:rPr>
        <w:t xml:space="preserve">тветственными специалистами </w:t>
      </w:r>
      <w:r w:rsidR="00D848B1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8172E4">
        <w:rPr>
          <w:rFonts w:ascii="Times New Roman" w:hAnsi="Times New Roman" w:cs="Times New Roman"/>
          <w:sz w:val="24"/>
          <w:szCs w:val="24"/>
        </w:rPr>
        <w:t xml:space="preserve">дителя, начальником отдела) </w:t>
      </w:r>
      <w:r w:rsidR="00D848B1" w:rsidRPr="008172E4">
        <w:rPr>
          <w:rFonts w:ascii="Times New Roman" w:hAnsi="Times New Roman" w:cs="Times New Roman"/>
          <w:sz w:val="24"/>
          <w:szCs w:val="24"/>
        </w:rPr>
        <w:t xml:space="preserve">Администрации МО «Город Отрадное» </w:t>
      </w:r>
      <w:r w:rsidRPr="008172E4">
        <w:rPr>
          <w:rFonts w:ascii="Times New Roman" w:hAnsi="Times New Roman" w:cs="Times New Roman"/>
          <w:sz w:val="24"/>
          <w:szCs w:val="24"/>
        </w:rPr>
        <w:t>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</w:t>
      </w:r>
      <w:r w:rsidR="00FE1EE5" w:rsidRPr="008172E4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полнотой и качес</w:t>
      </w:r>
      <w:r w:rsidR="00FE1EE5" w:rsidRPr="008172E4">
        <w:rPr>
          <w:rFonts w:ascii="Times New Roman" w:hAnsi="Times New Roman" w:cs="Times New Roman"/>
          <w:sz w:val="24"/>
          <w:szCs w:val="24"/>
        </w:rPr>
        <w:t>твом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проводятся плановые и внеплановые проверки.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Плановые пров</w:t>
      </w:r>
      <w:r w:rsidR="00FE1EE5" w:rsidRPr="008172E4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</w:t>
      </w:r>
      <w:r w:rsidR="00FE1EE5" w:rsidRPr="008172E4">
        <w:rPr>
          <w:rFonts w:ascii="Times New Roman" w:hAnsi="Times New Roman" w:cs="Times New Roman"/>
          <w:sz w:val="24"/>
          <w:szCs w:val="24"/>
        </w:rPr>
        <w:t>ги проводятся не чаще одного раза в три года</w:t>
      </w:r>
      <w:r w:rsidRPr="008172E4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проверок,</w:t>
      </w:r>
      <w:r w:rsidR="00FE1EE5" w:rsidRPr="008172E4">
        <w:rPr>
          <w:rFonts w:ascii="Times New Roman" w:hAnsi="Times New Roman" w:cs="Times New Roman"/>
          <w:sz w:val="24"/>
          <w:szCs w:val="24"/>
        </w:rPr>
        <w:t xml:space="preserve"> утвержденным руководителем </w:t>
      </w:r>
      <w:r w:rsidR="00D848B1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</w:t>
      </w:r>
      <w:r w:rsidR="00D02AB7" w:rsidRPr="008172E4">
        <w:rPr>
          <w:rFonts w:ascii="Times New Roman" w:hAnsi="Times New Roman" w:cs="Times New Roman"/>
          <w:sz w:val="24"/>
          <w:szCs w:val="24"/>
        </w:rPr>
        <w:t>е с предоставлением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(комплексные проверки), или отдельный вопрос, связанный с пред</w:t>
      </w:r>
      <w:r w:rsidR="00D02AB7" w:rsidRPr="008172E4">
        <w:rPr>
          <w:rFonts w:ascii="Times New Roman" w:hAnsi="Times New Roman" w:cs="Times New Roman"/>
          <w:sz w:val="24"/>
          <w:szCs w:val="24"/>
        </w:rPr>
        <w:t>оставлением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(тематические проверки).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Внеплановые пров</w:t>
      </w:r>
      <w:r w:rsidR="00D02AB7" w:rsidRPr="008172E4">
        <w:rPr>
          <w:rFonts w:ascii="Times New Roman" w:hAnsi="Times New Roman" w:cs="Times New Roman"/>
          <w:sz w:val="24"/>
          <w:szCs w:val="24"/>
        </w:rPr>
        <w:t>ерки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8172E4">
        <w:rPr>
          <w:rFonts w:ascii="Times New Roman" w:hAnsi="Times New Roman" w:cs="Times New Roman"/>
          <w:sz w:val="24"/>
          <w:szCs w:val="24"/>
        </w:rPr>
        <w:t xml:space="preserve">роизводства </w:t>
      </w:r>
      <w:r w:rsidR="00D848B1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О проведении про</w:t>
      </w:r>
      <w:r w:rsidR="00D02AB7" w:rsidRPr="008172E4">
        <w:rPr>
          <w:rFonts w:ascii="Times New Roman" w:hAnsi="Times New Roman" w:cs="Times New Roman"/>
          <w:sz w:val="24"/>
          <w:szCs w:val="24"/>
        </w:rPr>
        <w:t xml:space="preserve">верки издается правовой акт </w:t>
      </w:r>
      <w:r w:rsidR="00D848B1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</w:t>
      </w:r>
      <w:r w:rsidR="00D02AB7" w:rsidRPr="008172E4">
        <w:rPr>
          <w:rFonts w:ascii="Times New Roman" w:hAnsi="Times New Roman" w:cs="Times New Roman"/>
          <w:sz w:val="24"/>
          <w:szCs w:val="24"/>
        </w:rPr>
        <w:t>а по предоставлению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8172E4">
        <w:rPr>
          <w:rFonts w:ascii="Times New Roman" w:hAnsi="Times New Roman" w:cs="Times New Roman"/>
          <w:sz w:val="24"/>
          <w:szCs w:val="24"/>
        </w:rPr>
        <w:t>ства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8172E4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8172E4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848B1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EC76BB" w:rsidRPr="008172E4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обеспеч</w:t>
      </w:r>
      <w:r w:rsidRPr="008172E4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="00EC76BB" w:rsidRPr="008172E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8172E4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lastRenderedPageBreak/>
        <w:t xml:space="preserve">Работники </w:t>
      </w:r>
      <w:r w:rsidR="00D848B1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B208CA" w:rsidRPr="008172E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="00EC76BB" w:rsidRPr="008172E4">
        <w:rPr>
          <w:rFonts w:ascii="Times New Roman" w:hAnsi="Times New Roman" w:cs="Times New Roman"/>
          <w:sz w:val="24"/>
          <w:szCs w:val="24"/>
        </w:rPr>
        <w:t>ной услуги несут персональную ответственность: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</w:t>
      </w:r>
      <w:r w:rsidR="00B208CA" w:rsidRPr="008172E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8172E4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EC76BB" w:rsidRPr="008172E4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EC76BB" w:rsidRPr="008172E4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EC76BB" w:rsidRPr="008172E4">
        <w:rPr>
          <w:rFonts w:ascii="Times New Roman" w:hAnsi="Times New Roman" w:cs="Times New Roman"/>
          <w:b/>
          <w:sz w:val="24"/>
          <w:szCs w:val="24"/>
        </w:rPr>
        <w:t>ную услугу, а также должностных лиц органа,</w:t>
      </w:r>
    </w:p>
    <w:p w:rsidR="00EC76BB" w:rsidRPr="008172E4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8172E4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EC76BB" w:rsidRPr="008172E4">
        <w:rPr>
          <w:rFonts w:ascii="Times New Roman" w:hAnsi="Times New Roman" w:cs="Times New Roman"/>
          <w:b/>
          <w:sz w:val="24"/>
          <w:szCs w:val="24"/>
        </w:rPr>
        <w:t>ную услугу,</w:t>
      </w:r>
    </w:p>
    <w:p w:rsidR="00EC76BB" w:rsidRPr="008172E4" w:rsidRDefault="00B208CA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r w:rsidR="00EC76BB" w:rsidRPr="008172E4">
        <w:rPr>
          <w:rFonts w:ascii="Times New Roman" w:hAnsi="Times New Roman" w:cs="Times New Roman"/>
          <w:b/>
          <w:sz w:val="24"/>
          <w:szCs w:val="24"/>
        </w:rPr>
        <w:t>муниципальных служащих,</w:t>
      </w:r>
    </w:p>
    <w:p w:rsidR="00EC76BB" w:rsidRPr="008172E4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 предоставления </w:t>
      </w:r>
      <w:proofErr w:type="gramStart"/>
      <w:r w:rsidRPr="008172E4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</w:p>
    <w:p w:rsidR="00EC76BB" w:rsidRPr="008172E4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и муниципальных услуг, работника многофункционального центра</w:t>
      </w:r>
    </w:p>
    <w:p w:rsidR="00EC76BB" w:rsidRPr="008172E4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8172E4">
        <w:rPr>
          <w:rFonts w:ascii="Times New Roman" w:hAnsi="Times New Roman" w:cs="Times New Roman"/>
          <w:sz w:val="24"/>
          <w:szCs w:val="24"/>
        </w:rPr>
        <w:t>ходе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орган</w:t>
      </w:r>
      <w:r w:rsidR="00B208CA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</w:t>
      </w:r>
      <w:r w:rsidR="00B208CA" w:rsidRPr="008172E4">
        <w:rPr>
          <w:rFonts w:ascii="Times New Roman" w:hAnsi="Times New Roman" w:cs="Times New Roman"/>
          <w:sz w:val="24"/>
          <w:szCs w:val="24"/>
        </w:rPr>
        <w:t>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</w:t>
      </w:r>
      <w:r w:rsidR="00B208CA" w:rsidRPr="008172E4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8172E4">
        <w:rPr>
          <w:rFonts w:ascii="Times New Roman" w:hAnsi="Times New Roman" w:cs="Times New Roman"/>
          <w:sz w:val="24"/>
          <w:szCs w:val="24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8172E4">
        <w:rPr>
          <w:rFonts w:ascii="Times New Roman" w:hAnsi="Times New Roman" w:cs="Times New Roman"/>
          <w:sz w:val="24"/>
          <w:szCs w:val="24"/>
        </w:rPr>
        <w:t>, в том числе</w:t>
      </w:r>
      <w:r w:rsidRPr="008172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</w:t>
      </w:r>
      <w:r w:rsidR="00B208CA" w:rsidRPr="008172E4">
        <w:rPr>
          <w:rFonts w:ascii="Times New Roman" w:hAnsi="Times New Roman" w:cs="Times New Roman"/>
          <w:sz w:val="24"/>
          <w:szCs w:val="24"/>
        </w:rPr>
        <w:t>ля о предоставлении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</w:t>
      </w:r>
      <w:hyperlink r:id="rId30" w:history="1">
        <w:r w:rsidRPr="008172E4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8172E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8172E4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2) нарушение срока предо</w:t>
      </w:r>
      <w:r w:rsidR="00B208CA" w:rsidRPr="008172E4">
        <w:rPr>
          <w:rFonts w:ascii="Times New Roman" w:hAnsi="Times New Roman" w:cs="Times New Roman"/>
          <w:sz w:val="24"/>
          <w:szCs w:val="24"/>
        </w:rPr>
        <w:t>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8172E4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31" w:history="1">
        <w:r w:rsidRPr="008172E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8172E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8172E4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8172E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8172E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5) отк</w:t>
      </w:r>
      <w:r w:rsidR="00B208CA" w:rsidRPr="008172E4">
        <w:rPr>
          <w:rFonts w:ascii="Times New Roman" w:hAnsi="Times New Roman" w:cs="Times New Roman"/>
          <w:sz w:val="24"/>
          <w:szCs w:val="24"/>
        </w:rPr>
        <w:t>аз в предоставлении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8172E4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32" w:history="1">
        <w:r w:rsidRPr="008172E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8172E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8172E4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6) затребование с заявителя</w:t>
      </w:r>
      <w:r w:rsidR="00B208CA" w:rsidRPr="008172E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ной услуги платы, не </w:t>
      </w:r>
      <w:r w:rsidRPr="008172E4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7) отказ орган</w:t>
      </w:r>
      <w:r w:rsidR="00B208CA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B208CA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8172E4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документах либо нарушение установленного срока таких исправлений.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8172E4">
        <w:rPr>
          <w:rFonts w:ascii="Times New Roman" w:hAnsi="Times New Roman" w:cs="Times New Roman"/>
          <w:sz w:val="24"/>
          <w:szCs w:val="24"/>
        </w:rPr>
        <w:t>нию соответствующих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33" w:history="1">
        <w:r w:rsidRPr="008172E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8172E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8172E4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</w:t>
      </w:r>
      <w:r w:rsidR="000E15C8" w:rsidRPr="008172E4">
        <w:rPr>
          <w:rFonts w:ascii="Times New Roman" w:hAnsi="Times New Roman" w:cs="Times New Roman"/>
          <w:sz w:val="24"/>
          <w:szCs w:val="24"/>
        </w:rPr>
        <w:t>атам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9) приостановл</w:t>
      </w:r>
      <w:r w:rsidR="00B208CA" w:rsidRPr="008172E4">
        <w:rPr>
          <w:rFonts w:ascii="Times New Roman" w:hAnsi="Times New Roman" w:cs="Times New Roman"/>
          <w:sz w:val="24"/>
          <w:szCs w:val="24"/>
        </w:rPr>
        <w:t>ение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8172E4">
        <w:rPr>
          <w:rFonts w:ascii="Times New Roman" w:hAnsi="Times New Roman" w:cs="Times New Roman"/>
          <w:sz w:val="24"/>
          <w:szCs w:val="24"/>
        </w:rPr>
        <w:t>я по предоставлению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ной услуги в полном объеме в порядке, определенном </w:t>
      </w:r>
      <w:hyperlink r:id="rId34" w:history="1">
        <w:r w:rsidRPr="008172E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8172E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8172E4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10) требование у заявителя</w:t>
      </w:r>
      <w:r w:rsidR="00B208CA" w:rsidRPr="008172E4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документов или информации, отсутствие и</w:t>
      </w:r>
      <w:r w:rsidR="00B208CA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8172E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услуги, ли</w:t>
      </w:r>
      <w:r w:rsidR="00B208CA" w:rsidRPr="008172E4">
        <w:rPr>
          <w:rFonts w:ascii="Times New Roman" w:hAnsi="Times New Roman" w:cs="Times New Roman"/>
          <w:sz w:val="24"/>
          <w:szCs w:val="24"/>
        </w:rPr>
        <w:t>бо в предоставлении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</w:t>
      </w:r>
      <w:hyperlink r:id="rId35" w:history="1">
        <w:r w:rsidRPr="008172E4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8172E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8172E4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8172E4">
        <w:rPr>
          <w:rFonts w:ascii="Times New Roman" w:hAnsi="Times New Roman" w:cs="Times New Roman"/>
          <w:sz w:val="24"/>
          <w:szCs w:val="24"/>
        </w:rPr>
        <w:t>ю соответствующих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ных услуг в полном объеме в порядке, определенном </w:t>
      </w:r>
      <w:hyperlink r:id="rId36" w:history="1">
        <w:r w:rsidRPr="008172E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Фед</w:t>
      </w:r>
      <w:r w:rsidR="00B208CA" w:rsidRPr="008172E4">
        <w:rPr>
          <w:rFonts w:ascii="Times New Roman" w:hAnsi="Times New Roman" w:cs="Times New Roman"/>
          <w:sz w:val="24"/>
          <w:szCs w:val="24"/>
        </w:rPr>
        <w:t>ерального закона №</w:t>
      </w:r>
      <w:r w:rsidRPr="008172E4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</w:t>
      </w:r>
      <w:r w:rsidR="00B208CA" w:rsidRPr="008172E4">
        <w:rPr>
          <w:rFonts w:ascii="Times New Roman" w:hAnsi="Times New Roman" w:cs="Times New Roman"/>
          <w:sz w:val="24"/>
          <w:szCs w:val="24"/>
        </w:rPr>
        <w:t>ан, предоставляющий муниципальную услугу, ГБУ ЛО «МФЦ»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8172E4">
        <w:rPr>
          <w:rFonts w:ascii="Times New Roman" w:hAnsi="Times New Roman" w:cs="Times New Roman"/>
          <w:sz w:val="24"/>
          <w:szCs w:val="24"/>
        </w:rPr>
        <w:t xml:space="preserve"> являющийся учредителем ГБУ ЛО «МФЦ» (далее - учредитель ГБУ ЛО «МФЦ»</w:t>
      </w:r>
      <w:r w:rsidRPr="008172E4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руководителя орган</w:t>
      </w:r>
      <w:r w:rsidR="00B208CA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</w:t>
      </w:r>
      <w:r w:rsidR="00995B19" w:rsidRPr="008172E4">
        <w:rPr>
          <w:rFonts w:ascii="Times New Roman" w:hAnsi="Times New Roman" w:cs="Times New Roman"/>
          <w:sz w:val="24"/>
          <w:szCs w:val="24"/>
        </w:rPr>
        <w:t>(бездействие) работника ГБУ ЛО «МФЦ»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</w:t>
      </w:r>
      <w:r w:rsidR="00995B19" w:rsidRPr="008172E4">
        <w:rPr>
          <w:rFonts w:ascii="Times New Roman" w:hAnsi="Times New Roman" w:cs="Times New Roman"/>
          <w:sz w:val="24"/>
          <w:szCs w:val="24"/>
        </w:rPr>
        <w:t xml:space="preserve"> действия (бездействие) ГБУ ЛО «МФЦ» подаются учредителю ГБУ ЛО «МФЦ»</w:t>
      </w:r>
      <w:r w:rsidRPr="008172E4">
        <w:rPr>
          <w:rFonts w:ascii="Times New Roman" w:hAnsi="Times New Roman" w:cs="Times New Roman"/>
          <w:sz w:val="24"/>
          <w:szCs w:val="24"/>
        </w:rPr>
        <w:t>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</w:t>
      </w:r>
      <w:r w:rsidR="00995B19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</w:t>
      </w:r>
      <w:r w:rsidR="00995B19" w:rsidRPr="008172E4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Pr="008172E4">
        <w:rPr>
          <w:rFonts w:ascii="Times New Roman" w:hAnsi="Times New Roman" w:cs="Times New Roman"/>
          <w:sz w:val="24"/>
          <w:szCs w:val="24"/>
        </w:rPr>
        <w:t>муниципального служащего, руководителя орган</w:t>
      </w:r>
      <w:r w:rsidR="00995B19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8172E4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8172E4">
        <w:rPr>
          <w:rFonts w:ascii="Times New Roman" w:hAnsi="Times New Roman" w:cs="Times New Roman"/>
          <w:sz w:val="24"/>
          <w:szCs w:val="24"/>
        </w:rPr>
        <w:t>, официального сайта органа, предостав</w:t>
      </w:r>
      <w:r w:rsidR="00995B19" w:rsidRPr="008172E4">
        <w:rPr>
          <w:rFonts w:ascii="Times New Roman" w:hAnsi="Times New Roman" w:cs="Times New Roman"/>
          <w:sz w:val="24"/>
          <w:szCs w:val="24"/>
        </w:rPr>
        <w:t>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ную услугу, ЕПГУ либо ПГУ </w:t>
      </w:r>
      <w:r w:rsidRPr="008172E4">
        <w:rPr>
          <w:rFonts w:ascii="Times New Roman" w:hAnsi="Times New Roman" w:cs="Times New Roman"/>
          <w:sz w:val="24"/>
          <w:szCs w:val="24"/>
        </w:rPr>
        <w:lastRenderedPageBreak/>
        <w:t>ЛО, а также может быть принята при личном приеме заявителя.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8172E4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8172E4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7" w:history="1">
        <w:r w:rsidRPr="008172E4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995B19" w:rsidRPr="008172E4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Pr="008172E4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- наименование орган</w:t>
      </w:r>
      <w:r w:rsidR="00995B19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8172E4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8172E4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удаленно</w:t>
      </w:r>
      <w:r w:rsidR="00995B19" w:rsidRPr="008172E4">
        <w:rPr>
          <w:rFonts w:ascii="Times New Roman" w:hAnsi="Times New Roman" w:cs="Times New Roman"/>
          <w:sz w:val="24"/>
          <w:szCs w:val="24"/>
        </w:rPr>
        <w:t>го рабочего места ГБУ ЛО «МФЦ»</w:t>
      </w:r>
      <w:r w:rsidRPr="008172E4">
        <w:rPr>
          <w:rFonts w:ascii="Times New Roman" w:hAnsi="Times New Roman" w:cs="Times New Roman"/>
          <w:sz w:val="24"/>
          <w:szCs w:val="24"/>
        </w:rPr>
        <w:t>, его руководителя и</w:t>
      </w:r>
      <w:r w:rsidR="00995B19"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>(или) работника, решения и действия (бездействие) которых обжалуются;</w:t>
      </w:r>
      <w:proofErr w:type="gramEnd"/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</w:t>
      </w:r>
      <w:r w:rsidR="00995B19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услугу, либо муниципального служащего, филиала, отдела, уд</w:t>
      </w:r>
      <w:r w:rsidR="00995B19" w:rsidRPr="008172E4">
        <w:rPr>
          <w:rFonts w:ascii="Times New Roman" w:hAnsi="Times New Roman" w:cs="Times New Roman"/>
          <w:sz w:val="24"/>
          <w:szCs w:val="24"/>
        </w:rPr>
        <w:t>аленного рабочего места ГБУ ЛО «МФЦ»</w:t>
      </w:r>
      <w:r w:rsidRPr="008172E4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</w:t>
      </w:r>
      <w:r w:rsidR="00995B19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услугу, должностного лица орган</w:t>
      </w:r>
      <w:r w:rsidR="00995B19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</w:t>
      </w:r>
      <w:r w:rsidR="00995B19" w:rsidRPr="008172E4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8172E4">
        <w:rPr>
          <w:rFonts w:ascii="Times New Roman" w:hAnsi="Times New Roman" w:cs="Times New Roman"/>
          <w:sz w:val="24"/>
          <w:szCs w:val="24"/>
        </w:rPr>
        <w:t>муниципального служащего, филиала, отдела, уд</w:t>
      </w:r>
      <w:r w:rsidR="00995B19" w:rsidRPr="008172E4">
        <w:rPr>
          <w:rFonts w:ascii="Times New Roman" w:hAnsi="Times New Roman" w:cs="Times New Roman"/>
          <w:sz w:val="24"/>
          <w:szCs w:val="24"/>
        </w:rPr>
        <w:t>аленного рабочего места ГБУ ЛО «</w:t>
      </w:r>
      <w:r w:rsidRPr="008172E4">
        <w:rPr>
          <w:rFonts w:ascii="Times New Roman" w:hAnsi="Times New Roman" w:cs="Times New Roman"/>
          <w:sz w:val="24"/>
          <w:szCs w:val="24"/>
        </w:rPr>
        <w:t>МФЦ</w:t>
      </w:r>
      <w:r w:rsidR="00995B19" w:rsidRPr="008172E4">
        <w:rPr>
          <w:rFonts w:ascii="Times New Roman" w:hAnsi="Times New Roman" w:cs="Times New Roman"/>
          <w:sz w:val="24"/>
          <w:szCs w:val="24"/>
        </w:rPr>
        <w:t>»</w:t>
      </w:r>
      <w:r w:rsidRPr="008172E4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8" w:history="1">
        <w:r w:rsidRPr="008172E4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95B19" w:rsidRPr="008172E4">
        <w:rPr>
          <w:rFonts w:ascii="Times New Roman" w:hAnsi="Times New Roman" w:cs="Times New Roman"/>
          <w:sz w:val="24"/>
          <w:szCs w:val="24"/>
        </w:rPr>
        <w:t>№</w:t>
      </w:r>
      <w:r w:rsidRPr="008172E4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</w:t>
      </w:r>
      <w:r w:rsidR="00995B19" w:rsidRPr="008172E4">
        <w:rPr>
          <w:rFonts w:ascii="Times New Roman" w:hAnsi="Times New Roman" w:cs="Times New Roman"/>
          <w:sz w:val="24"/>
          <w:szCs w:val="24"/>
        </w:rPr>
        <w:t>щий муниципальную услугу, ГБУ ЛО «МФЦ», учредителю ГБУ ЛО «МФЦ»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8172E4">
        <w:rPr>
          <w:rFonts w:ascii="Times New Roman" w:hAnsi="Times New Roman" w:cs="Times New Roman"/>
          <w:sz w:val="24"/>
          <w:szCs w:val="24"/>
        </w:rPr>
        <w:t>а, предоставляющего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</w:t>
      </w:r>
      <w:r w:rsidR="00995B19" w:rsidRPr="008172E4">
        <w:rPr>
          <w:rFonts w:ascii="Times New Roman" w:hAnsi="Times New Roman" w:cs="Times New Roman"/>
          <w:sz w:val="24"/>
          <w:szCs w:val="24"/>
        </w:rPr>
        <w:t>ю услугу, ГБУ ЛО «МФЦ»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8172E4">
        <w:rPr>
          <w:rFonts w:ascii="Times New Roman" w:hAnsi="Times New Roman" w:cs="Times New Roman"/>
          <w:sz w:val="24"/>
          <w:szCs w:val="24"/>
        </w:rPr>
        <w:t>тате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</w:t>
      </w:r>
      <w:r w:rsidRPr="008172E4">
        <w:rPr>
          <w:rFonts w:ascii="Times New Roman" w:hAnsi="Times New Roman" w:cs="Times New Roman"/>
          <w:sz w:val="24"/>
          <w:szCs w:val="24"/>
        </w:rPr>
        <w:lastRenderedPageBreak/>
        <w:t>информация о действиях, осуществляемых орган</w:t>
      </w:r>
      <w:r w:rsidR="00995B19" w:rsidRPr="008172E4">
        <w:rPr>
          <w:rFonts w:ascii="Times New Roman" w:hAnsi="Times New Roman" w:cs="Times New Roman"/>
          <w:sz w:val="24"/>
          <w:szCs w:val="24"/>
        </w:rPr>
        <w:t>ом, предоставляющим муниципаль</w:t>
      </w:r>
      <w:r w:rsidRPr="008172E4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незамедлительного устранения выявленных нар</w:t>
      </w:r>
      <w:r w:rsidR="00995B19" w:rsidRPr="008172E4">
        <w:rPr>
          <w:rFonts w:ascii="Times New Roman" w:hAnsi="Times New Roman" w:cs="Times New Roman"/>
          <w:sz w:val="24"/>
          <w:szCs w:val="24"/>
        </w:rPr>
        <w:t>ушений при оказании муниципаль</w:t>
      </w:r>
      <w:r w:rsidRPr="008172E4">
        <w:rPr>
          <w:rFonts w:ascii="Times New Roman" w:hAnsi="Times New Roman" w:cs="Times New Roman"/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</w:t>
      </w:r>
      <w:r w:rsidR="00995B19" w:rsidRPr="008172E4">
        <w:rPr>
          <w:rFonts w:ascii="Times New Roman" w:hAnsi="Times New Roman" w:cs="Times New Roman"/>
          <w:sz w:val="24"/>
          <w:szCs w:val="24"/>
        </w:rPr>
        <w:t>ю в целях получения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8172E4" w:rsidRDefault="00EC76BB" w:rsidP="00A53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76BB" w:rsidRPr="008172E4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</w:t>
      </w:r>
    </w:p>
    <w:p w:rsidR="00EC76BB" w:rsidRPr="008172E4" w:rsidRDefault="00EC76BB" w:rsidP="00A53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E4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EC76BB" w:rsidRPr="008172E4" w:rsidRDefault="00EC76BB" w:rsidP="00A53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6BB" w:rsidRPr="008172E4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6.1. Предоставление муниципаль</w:t>
      </w:r>
      <w:r w:rsidR="00EC76BB" w:rsidRPr="008172E4">
        <w:rPr>
          <w:rFonts w:ascii="Times New Roman" w:hAnsi="Times New Roman" w:cs="Times New Roman"/>
          <w:sz w:val="24"/>
          <w:szCs w:val="24"/>
        </w:rPr>
        <w:t>ной услуги посредством МФЦ осуществ</w:t>
      </w:r>
      <w:r w:rsidRPr="008172E4">
        <w:rPr>
          <w:rFonts w:ascii="Times New Roman" w:hAnsi="Times New Roman" w:cs="Times New Roman"/>
          <w:sz w:val="24"/>
          <w:szCs w:val="24"/>
        </w:rPr>
        <w:t>ляется в подразделениях ГБУ ЛО «МФЦ»</w:t>
      </w:r>
      <w:r w:rsidR="00EC76BB" w:rsidRPr="008172E4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</w:t>
      </w:r>
      <w:r w:rsidRPr="008172E4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8172E4">
        <w:rPr>
          <w:rFonts w:ascii="Times New Roman" w:hAnsi="Times New Roman" w:cs="Times New Roman"/>
          <w:sz w:val="24"/>
          <w:szCs w:val="24"/>
        </w:rPr>
        <w:t xml:space="preserve"> и </w:t>
      </w:r>
      <w:r w:rsidR="008172E4" w:rsidRPr="008172E4">
        <w:rPr>
          <w:rFonts w:ascii="Times New Roman" w:hAnsi="Times New Roman" w:cs="Times New Roman"/>
          <w:sz w:val="24"/>
          <w:szCs w:val="24"/>
        </w:rPr>
        <w:t>Администрацией МО «Город Отрадное»</w:t>
      </w:r>
      <w:r w:rsidR="00EC76BB" w:rsidRPr="008172E4">
        <w:rPr>
          <w:rFonts w:ascii="Times New Roman" w:hAnsi="Times New Roman" w:cs="Times New Roman"/>
          <w:sz w:val="24"/>
          <w:szCs w:val="24"/>
        </w:rPr>
        <w:t xml:space="preserve">. </w:t>
      </w:r>
      <w:r w:rsidRPr="008172E4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EC76BB" w:rsidRPr="008172E4">
        <w:rPr>
          <w:rFonts w:ascii="Times New Roman" w:hAnsi="Times New Roman" w:cs="Times New Roman"/>
          <w:sz w:val="24"/>
          <w:szCs w:val="24"/>
        </w:rPr>
        <w:t>ной услуги в иных МФЦ осуществляется при наличии вступившего в силу соглашения</w:t>
      </w:r>
      <w:r w:rsidRPr="008172E4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EC76BB" w:rsidRPr="008172E4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6.2. В</w:t>
      </w:r>
      <w:r w:rsidR="00995B19" w:rsidRPr="008172E4">
        <w:rPr>
          <w:rFonts w:ascii="Times New Roman" w:hAnsi="Times New Roman" w:cs="Times New Roman"/>
          <w:sz w:val="24"/>
          <w:szCs w:val="24"/>
        </w:rPr>
        <w:t xml:space="preserve"> случае подачи документов в </w:t>
      </w:r>
      <w:r w:rsidR="008172E4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прием документов, представл</w:t>
      </w:r>
      <w:r w:rsidR="00995B19" w:rsidRPr="008172E4">
        <w:rPr>
          <w:rFonts w:ascii="Times New Roman" w:hAnsi="Times New Roman" w:cs="Times New Roman"/>
          <w:sz w:val="24"/>
          <w:szCs w:val="24"/>
        </w:rPr>
        <w:t>енных для получения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8172E4">
        <w:rPr>
          <w:rFonts w:ascii="Times New Roman" w:hAnsi="Times New Roman" w:cs="Times New Roman"/>
          <w:sz w:val="24"/>
          <w:szCs w:val="24"/>
        </w:rPr>
        <w:t>и виду обращения за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услугой;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ж) направляет копии докум</w:t>
      </w:r>
      <w:r w:rsidR="00995B19" w:rsidRPr="008172E4">
        <w:rPr>
          <w:rFonts w:ascii="Times New Roman" w:hAnsi="Times New Roman" w:cs="Times New Roman"/>
          <w:sz w:val="24"/>
          <w:szCs w:val="24"/>
        </w:rPr>
        <w:t xml:space="preserve">ентов и реестр документов в </w:t>
      </w:r>
      <w:r w:rsidR="008172E4" w:rsidRPr="008172E4">
        <w:rPr>
          <w:rFonts w:ascii="Times New Roman" w:hAnsi="Times New Roman" w:cs="Times New Roman"/>
          <w:sz w:val="24"/>
          <w:szCs w:val="24"/>
        </w:rPr>
        <w:t>Администрацию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:</w:t>
      </w:r>
    </w:p>
    <w:p w:rsidR="00EC76BB" w:rsidRPr="008172E4" w:rsidRDefault="00B267F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8172E4">
        <w:rPr>
          <w:rFonts w:ascii="Times New Roman" w:hAnsi="Times New Roman" w:cs="Times New Roman"/>
          <w:sz w:val="24"/>
          <w:szCs w:val="24"/>
        </w:rPr>
        <w:t xml:space="preserve"> (в составе пакетов электронных дел) в день обращения заявителя в МФЦ;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8172E4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8172E4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8172E4">
        <w:rPr>
          <w:rFonts w:ascii="Times New Roman" w:hAnsi="Times New Roman" w:cs="Times New Roman"/>
          <w:sz w:val="24"/>
          <w:szCs w:val="24"/>
        </w:rPr>
        <w:lastRenderedPageBreak/>
        <w:t>специалист МФЦ выполняет в соответствии с настоящим регламентом следующие действия: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</w:t>
      </w:r>
      <w:r w:rsidR="00995B19" w:rsidRPr="008172E4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 w:rsidR="00995B19" w:rsidRPr="008172E4">
        <w:rPr>
          <w:rFonts w:ascii="Times New Roman" w:hAnsi="Times New Roman" w:cs="Times New Roman"/>
          <w:sz w:val="24"/>
          <w:szCs w:val="24"/>
        </w:rPr>
        <w:t>получения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услуги, и вручает ее заявителю;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</w:t>
      </w:r>
      <w:r w:rsidR="00257DB0" w:rsidRPr="008172E4">
        <w:rPr>
          <w:rFonts w:ascii="Times New Roman" w:hAnsi="Times New Roman" w:cs="Times New Roman"/>
          <w:sz w:val="24"/>
          <w:szCs w:val="24"/>
        </w:rPr>
        <w:t>тата предоставления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услуги) посре</w:t>
      </w:r>
      <w:r w:rsidR="00257DB0" w:rsidRPr="008172E4">
        <w:rPr>
          <w:rFonts w:ascii="Times New Roman" w:hAnsi="Times New Roman" w:cs="Times New Roman"/>
          <w:sz w:val="24"/>
          <w:szCs w:val="24"/>
        </w:rPr>
        <w:t xml:space="preserve">дством МФЦ должностное лицо </w:t>
      </w:r>
      <w:r w:rsidR="008172E4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8172E4" w:rsidRDefault="00B267F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в электронной форме</w:t>
      </w:r>
      <w:r w:rsidR="00EC76BB" w:rsidRPr="008172E4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принятия решения о предоставлении (отказ</w:t>
      </w:r>
      <w:r w:rsidR="00257DB0" w:rsidRPr="008172E4">
        <w:rPr>
          <w:rFonts w:ascii="Times New Roman" w:hAnsi="Times New Roman" w:cs="Times New Roman"/>
          <w:sz w:val="24"/>
          <w:szCs w:val="24"/>
        </w:rPr>
        <w:t>е в предоставлении) муниципаль</w:t>
      </w:r>
      <w:r w:rsidR="00EC76BB" w:rsidRPr="008172E4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EC76BB" w:rsidRPr="008172E4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39" w:history="1">
        <w:r w:rsidRPr="008172E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8172E4">
        <w:rPr>
          <w:rFonts w:ascii="Times New Roman" w:hAnsi="Times New Roman" w:cs="Times New Roman"/>
          <w:sz w:val="24"/>
          <w:szCs w:val="24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систем, утвержденными постановлением Правительства РФ от 18.03.2015 № 250; 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</w:t>
      </w:r>
      <w:r w:rsidR="00257DB0" w:rsidRPr="008172E4">
        <w:rPr>
          <w:rFonts w:ascii="Times New Roman" w:hAnsi="Times New Roman" w:cs="Times New Roman"/>
          <w:sz w:val="24"/>
          <w:szCs w:val="24"/>
        </w:rPr>
        <w:t>е в предоставлении) муниципаль</w:t>
      </w:r>
      <w:r w:rsidRPr="008172E4">
        <w:rPr>
          <w:rFonts w:ascii="Times New Roman" w:hAnsi="Times New Roman" w:cs="Times New Roman"/>
          <w:sz w:val="24"/>
          <w:szCs w:val="24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8172E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2E4">
        <w:rPr>
          <w:rFonts w:ascii="Times New Roman" w:hAnsi="Times New Roman" w:cs="Times New Roman"/>
          <w:sz w:val="24"/>
          <w:szCs w:val="24"/>
        </w:rPr>
        <w:t>Специалист МФЦ, ответственный за выдач</w:t>
      </w:r>
      <w:r w:rsidR="00257DB0" w:rsidRPr="008172E4">
        <w:rPr>
          <w:rFonts w:ascii="Times New Roman" w:hAnsi="Times New Roman" w:cs="Times New Roman"/>
          <w:sz w:val="24"/>
          <w:szCs w:val="24"/>
        </w:rPr>
        <w:t xml:space="preserve">у документов, полученных от </w:t>
      </w:r>
      <w:r w:rsidR="008172E4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документов, не позднее двух </w:t>
      </w:r>
      <w:r w:rsidR="00257DB0" w:rsidRPr="008172E4">
        <w:rPr>
          <w:rFonts w:ascii="Times New Roman" w:hAnsi="Times New Roman" w:cs="Times New Roman"/>
          <w:sz w:val="24"/>
          <w:szCs w:val="24"/>
        </w:rPr>
        <w:t xml:space="preserve">дней с даты их получения от </w:t>
      </w:r>
      <w:r w:rsidR="008172E4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EC76BB" w:rsidRPr="008172E4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8"/>
      <w:bookmarkEnd w:id="9"/>
      <w:r w:rsidRPr="008172E4">
        <w:rPr>
          <w:rFonts w:ascii="Times New Roman" w:hAnsi="Times New Roman" w:cs="Times New Roman"/>
          <w:sz w:val="24"/>
          <w:szCs w:val="24"/>
        </w:rPr>
        <w:t>6.5</w:t>
      </w:r>
      <w:r w:rsidR="00EC76BB" w:rsidRPr="008172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76BB" w:rsidRPr="008172E4">
        <w:rPr>
          <w:rFonts w:ascii="Times New Roman" w:hAnsi="Times New Roman" w:cs="Times New Roman"/>
          <w:sz w:val="24"/>
          <w:szCs w:val="24"/>
        </w:rPr>
        <w:t>При вводе безбумажного электронного документооборота административные процедуры регламентируются нормативным правовым</w:t>
      </w:r>
      <w:r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="008172E4" w:rsidRPr="008172E4">
        <w:rPr>
          <w:rFonts w:ascii="Times New Roman" w:hAnsi="Times New Roman" w:cs="Times New Roman"/>
          <w:sz w:val="24"/>
          <w:szCs w:val="24"/>
        </w:rPr>
        <w:t>Администрации МО «Город Отрадное»</w:t>
      </w:r>
      <w:r w:rsidR="00EC76BB" w:rsidRPr="008172E4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</w:t>
      </w:r>
      <w:r w:rsidRPr="008172E4">
        <w:rPr>
          <w:rFonts w:ascii="Times New Roman" w:hAnsi="Times New Roman" w:cs="Times New Roman"/>
          <w:sz w:val="24"/>
          <w:szCs w:val="24"/>
        </w:rPr>
        <w:t>ентооборота в сфере муниципаль</w:t>
      </w:r>
      <w:r w:rsidR="00EC76BB" w:rsidRPr="008172E4">
        <w:rPr>
          <w:rFonts w:ascii="Times New Roman" w:hAnsi="Times New Roman" w:cs="Times New Roman"/>
          <w:sz w:val="24"/>
          <w:szCs w:val="24"/>
        </w:rPr>
        <w:t>ных услуг.</w:t>
      </w:r>
      <w:proofErr w:type="gramEnd"/>
    </w:p>
    <w:p w:rsidR="0085260B" w:rsidRPr="008172E4" w:rsidRDefault="0085260B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Pr="008172E4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Pr="008172E4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Pr="008172E4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Pr="008172E4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1E43" w:rsidRPr="008172E4" w:rsidRDefault="00381E4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6FB" w:rsidRDefault="00DD76FB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2E4" w:rsidRPr="008172E4" w:rsidRDefault="008172E4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2E4" w:rsidRPr="008172E4" w:rsidRDefault="008172E4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2E4" w:rsidRDefault="008172E4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2E4" w:rsidRDefault="008172E4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2E4" w:rsidRDefault="008172E4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2E4" w:rsidRDefault="008172E4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172E4" w:rsidRDefault="008172E4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9A718A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172E4" w:rsidRDefault="008172E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BB" w:rsidRPr="009A718A" w:rsidRDefault="008172E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257DB0"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8172E4" w:rsidRDefault="008172E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«Приватизация имущества, находящегося </w:t>
      </w:r>
    </w:p>
    <w:p w:rsidR="00EC76BB" w:rsidRPr="009A718A" w:rsidRDefault="008172E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3E3A1F" w:rsidRDefault="003E3A1F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12"/>
      <w:bookmarkEnd w:id="10"/>
    </w:p>
    <w:p w:rsidR="008172E4" w:rsidRPr="008172E4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8172E4" w:rsidRPr="008172E4">
        <w:rPr>
          <w:rFonts w:ascii="Times New Roman" w:hAnsi="Times New Roman" w:cs="Times New Roman"/>
          <w:sz w:val="24"/>
          <w:szCs w:val="24"/>
        </w:rPr>
        <w:t>МО «Город Отрадное»</w:t>
      </w:r>
      <w:r w:rsidRPr="008172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D76FB" w:rsidRPr="008172E4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   </w:t>
      </w:r>
      <w:r w:rsidRPr="008172E4">
        <w:rPr>
          <w:rFonts w:ascii="Times New Roman" w:hAnsi="Times New Roman" w:cs="Times New Roman"/>
          <w:sz w:val="24"/>
          <w:szCs w:val="24"/>
        </w:rPr>
        <w:tab/>
        <w:t>от ____</w:t>
      </w:r>
      <w:r w:rsidR="008172E4" w:rsidRPr="008172E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D76FB" w:rsidRPr="008172E4" w:rsidRDefault="00DD76FB" w:rsidP="00DD76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16"/>
          <w:szCs w:val="16"/>
        </w:rPr>
        <w:t>фамилия, имя, отчество (при наличии),</w:t>
      </w:r>
    </w:p>
    <w:p w:rsidR="00DD76FB" w:rsidRPr="008172E4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172E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8172E4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место жительства заявителя, реквизиты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документа, удостоверяющего личность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– в случае</w:t>
      </w:r>
      <w:proofErr w:type="gramStart"/>
      <w:r w:rsidR="00DD76FB" w:rsidRPr="008172E4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DD76FB" w:rsidRPr="008172E4">
        <w:rPr>
          <w:rFonts w:ascii="Times New Roman" w:hAnsi="Times New Roman" w:cs="Times New Roman"/>
          <w:sz w:val="16"/>
          <w:szCs w:val="16"/>
        </w:rPr>
        <w:t xml:space="preserve"> если заявление подается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физическим лицом</w:t>
      </w:r>
    </w:p>
    <w:p w:rsidR="00DD76FB" w:rsidRPr="008172E4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 </w:t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8172E4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наименование, место нахождения,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организационно-правовая форма,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сведения о государственной регистрации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 xml:space="preserve">заявителя в </w:t>
      </w:r>
      <w:proofErr w:type="gramStart"/>
      <w:r w:rsidR="00DD76FB" w:rsidRPr="008172E4">
        <w:rPr>
          <w:rFonts w:ascii="Times New Roman" w:hAnsi="Times New Roman" w:cs="Times New Roman"/>
          <w:sz w:val="16"/>
          <w:szCs w:val="16"/>
        </w:rPr>
        <w:t>Едином</w:t>
      </w:r>
      <w:proofErr w:type="gramEnd"/>
      <w:r w:rsidR="00DD76FB" w:rsidRPr="008172E4">
        <w:rPr>
          <w:rFonts w:ascii="Times New Roman" w:hAnsi="Times New Roman" w:cs="Times New Roman"/>
          <w:sz w:val="16"/>
          <w:szCs w:val="16"/>
        </w:rPr>
        <w:t xml:space="preserve"> государственном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proofErr w:type="gramStart"/>
      <w:r w:rsidR="00DD76FB" w:rsidRPr="008172E4">
        <w:rPr>
          <w:rFonts w:ascii="Times New Roman" w:hAnsi="Times New Roman" w:cs="Times New Roman"/>
          <w:sz w:val="16"/>
          <w:szCs w:val="16"/>
        </w:rPr>
        <w:t>реестре</w:t>
      </w:r>
      <w:proofErr w:type="gramEnd"/>
      <w:r w:rsidR="00DD76FB" w:rsidRPr="008172E4">
        <w:rPr>
          <w:rFonts w:ascii="Times New Roman" w:hAnsi="Times New Roman" w:cs="Times New Roman"/>
          <w:sz w:val="16"/>
          <w:szCs w:val="16"/>
        </w:rPr>
        <w:t xml:space="preserve"> юридических лиц – в случае, если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заявление подается юридическим лицом</w:t>
      </w:r>
    </w:p>
    <w:p w:rsidR="00DD76FB" w:rsidRPr="008172E4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8172E4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представителя заявителя и реквизиты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документа, подтверждающего его полномочия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- в случае</w:t>
      </w:r>
      <w:proofErr w:type="gramStart"/>
      <w:r w:rsidR="00DD76FB" w:rsidRPr="008172E4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DD76FB" w:rsidRPr="008172E4">
        <w:rPr>
          <w:rFonts w:ascii="Times New Roman" w:hAnsi="Times New Roman" w:cs="Times New Roman"/>
          <w:sz w:val="16"/>
          <w:szCs w:val="16"/>
        </w:rPr>
        <w:t xml:space="preserve"> если заявление подается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представителем заявителя</w:t>
      </w:r>
    </w:p>
    <w:p w:rsidR="00DD76FB" w:rsidRPr="008172E4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</w:r>
      <w:r w:rsidRPr="008172E4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D76FB" w:rsidRPr="008172E4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D76FB" w:rsidRPr="008172E4" w:rsidRDefault="00DD76FB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________</w:t>
      </w:r>
      <w:r w:rsidR="008172E4" w:rsidRPr="008172E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почтовый адрес, адрес электронной почты,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номер телефона для связи с заявителем или</w:t>
      </w:r>
    </w:p>
    <w:p w:rsidR="00DD76FB" w:rsidRPr="008172E4" w:rsidRDefault="008172E4" w:rsidP="008172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2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DD76FB" w:rsidRPr="008172E4">
        <w:rPr>
          <w:rFonts w:ascii="Times New Roman" w:hAnsi="Times New Roman" w:cs="Times New Roman"/>
          <w:sz w:val="16"/>
          <w:szCs w:val="16"/>
        </w:rPr>
        <w:t>представителем заявителя</w:t>
      </w:r>
    </w:p>
    <w:p w:rsidR="00DD76FB" w:rsidRPr="008172E4" w:rsidRDefault="00DD76FB" w:rsidP="00DD76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76FB" w:rsidRPr="008172E4" w:rsidRDefault="00DD76FB" w:rsidP="00DD76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76FB" w:rsidRPr="008172E4" w:rsidRDefault="00DD76FB" w:rsidP="00DD76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732"/>
      <w:bookmarkEnd w:id="11"/>
      <w:r w:rsidRPr="008172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8172E4" w:rsidRDefault="00DD76FB" w:rsidP="00DD76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Прошу заключить с ________________ договор купли-продажи муниципального имущества: ______________________, кадастровый номер___________________, этаж  ____, общей площадью  _________ </w:t>
      </w:r>
      <w:proofErr w:type="spellStart"/>
      <w:r w:rsidRPr="008172E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, находящегося по адресу: Ленинградская  область,  ______________  ул. ____________,  д.  ____,  </w:t>
      </w:r>
      <w:proofErr w:type="gramStart"/>
      <w:r w:rsidRPr="008172E4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8172E4">
        <w:rPr>
          <w:rFonts w:ascii="Times New Roman" w:hAnsi="Times New Roman" w:cs="Times New Roman"/>
          <w:sz w:val="24"/>
          <w:szCs w:val="24"/>
        </w:rPr>
        <w:t xml:space="preserve"> по  договору  аренды  от ______________ № _____.</w:t>
      </w:r>
    </w:p>
    <w:p w:rsidR="00DD76FB" w:rsidRPr="008172E4" w:rsidRDefault="00DD76FB" w:rsidP="00DD76FB">
      <w:pPr>
        <w:autoSpaceDE w:val="0"/>
        <w:autoSpaceDN w:val="0"/>
        <w:adjustRightInd w:val="0"/>
        <w:ind w:firstLine="720"/>
        <w:jc w:val="both"/>
      </w:pPr>
      <w:r w:rsidRPr="008172E4">
        <w:t>Прошу определить следующий порядок оплаты приобретаемого арендуемого имущества:____________________________________________________________________</w:t>
      </w:r>
    </w:p>
    <w:p w:rsidR="00DD76FB" w:rsidRPr="008172E4" w:rsidRDefault="00DD76FB" w:rsidP="00DD76FB">
      <w:pPr>
        <w:autoSpaceDE w:val="0"/>
        <w:autoSpaceDN w:val="0"/>
        <w:adjustRightInd w:val="0"/>
        <w:ind w:firstLine="720"/>
        <w:jc w:val="center"/>
      </w:pPr>
      <w:r w:rsidRPr="008172E4">
        <w:t>(единовременно или в рассрочку, а также срок рассрочки)</w:t>
      </w:r>
    </w:p>
    <w:p w:rsidR="00DD76FB" w:rsidRPr="008172E4" w:rsidRDefault="00DD76FB" w:rsidP="00DD76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8172E4" w:rsidRDefault="00DD76FB" w:rsidP="00DD76F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 xml:space="preserve">Настоящим подтверждаю, что соответствую условиям отнесения к  категории субъектов  малого  и  среднего  предпринимательства,  установленным  </w:t>
      </w:r>
      <w:r w:rsidRPr="008172E4">
        <w:rPr>
          <w:rFonts w:ascii="Times New Roman" w:hAnsi="Times New Roman"/>
          <w:sz w:val="24"/>
          <w:szCs w:val="24"/>
        </w:rPr>
        <w:t>ст.  4</w:t>
      </w:r>
      <w:r w:rsidRPr="008172E4">
        <w:rPr>
          <w:rFonts w:ascii="Times New Roman" w:hAnsi="Times New Roman" w:cs="Times New Roman"/>
          <w:sz w:val="24"/>
          <w:szCs w:val="24"/>
        </w:rPr>
        <w:t xml:space="preserve"> Федерального закона от 24.07.2007 № 209-ФЗ "О развитии  малого  и  среднего предпринимательства в Российской Федерации".</w:t>
      </w: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lastRenderedPageBreak/>
        <w:t>Приложение: /копии документов/ на _____ листах.</w:t>
      </w: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Примечание:  на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6FB" w:rsidRPr="008172E4" w:rsidRDefault="00DD76FB" w:rsidP="00DD7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2E4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814"/>
      </w:tblGrid>
      <w:tr w:rsidR="00DD76FB" w:rsidRPr="008172E4" w:rsidTr="007E7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B" w:rsidRPr="008172E4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FB" w:rsidRPr="008172E4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6FB" w:rsidRPr="008172E4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E4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администрации__________________________________________</w:t>
            </w:r>
          </w:p>
        </w:tc>
      </w:tr>
      <w:tr w:rsidR="00DD76FB" w:rsidRPr="008172E4" w:rsidTr="007E7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B" w:rsidRPr="008172E4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FB" w:rsidRPr="008172E4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6FB" w:rsidRPr="008172E4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E4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адрес)_____________________________________</w:t>
            </w:r>
          </w:p>
        </w:tc>
      </w:tr>
      <w:tr w:rsidR="00DD76FB" w:rsidRPr="008172E4" w:rsidTr="007E79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B" w:rsidRPr="008172E4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6FB" w:rsidRPr="008172E4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6FB" w:rsidRPr="008172E4" w:rsidRDefault="00DD76FB" w:rsidP="007E79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72E4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почте___________________________________________</w:t>
            </w:r>
          </w:p>
        </w:tc>
      </w:tr>
      <w:tr w:rsidR="00DD76FB" w:rsidRPr="008172E4" w:rsidTr="007E795B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B" w:rsidRPr="008172E4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6FB" w:rsidRPr="008172E4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6FB" w:rsidRPr="008172E4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E4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DD76FB" w:rsidTr="007E795B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B" w:rsidRPr="008172E4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6FB" w:rsidRDefault="00DD76FB" w:rsidP="007E7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E4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DD76FB" w:rsidRDefault="00DD76FB" w:rsidP="00DD76FB">
      <w:pPr>
        <w:tabs>
          <w:tab w:val="left" w:pos="7380"/>
        </w:tabs>
        <w:jc w:val="both"/>
      </w:pPr>
    </w:p>
    <w:p w:rsidR="00860ACC" w:rsidRPr="00860ACC" w:rsidRDefault="00860ACC" w:rsidP="00DD7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D848B1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C6" w:rsidRDefault="00DF3BC6" w:rsidP="00EC76BB">
      <w:r>
        <w:separator/>
      </w:r>
    </w:p>
  </w:endnote>
  <w:endnote w:type="continuationSeparator" w:id="0">
    <w:p w:rsidR="00DF3BC6" w:rsidRDefault="00DF3BC6" w:rsidP="00EC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C6" w:rsidRDefault="00DF3BC6" w:rsidP="00EC76BB">
      <w:r>
        <w:separator/>
      </w:r>
    </w:p>
  </w:footnote>
  <w:footnote w:type="continuationSeparator" w:id="0">
    <w:p w:rsidR="00DF3BC6" w:rsidRDefault="00DF3BC6" w:rsidP="00EC7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D9E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865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565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267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E3C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9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2E4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0E51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41C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3B3D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13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8B1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29C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6FB"/>
    <w:rsid w:val="00DD7732"/>
    <w:rsid w:val="00DD7F13"/>
    <w:rsid w:val="00DE010C"/>
    <w:rsid w:val="00DE01A8"/>
    <w:rsid w:val="00DE0326"/>
    <w:rsid w:val="00DE042C"/>
    <w:rsid w:val="00DE053E"/>
    <w:rsid w:val="00DE0639"/>
    <w:rsid w:val="00DE0790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3BC6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3398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772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02066A17234287D7894EF4328V2K" TargetMode="External"/><Relationship Id="rId13" Type="http://schemas.openxmlformats.org/officeDocument/2006/relationships/hyperlink" Target="consultantplus://offline/ref=6D268C225BB97D6B95BFB0B9068AC5690C423A37FA32089423E1678273bEJCO" TargetMode="External"/><Relationship Id="rId18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6" Type="http://schemas.openxmlformats.org/officeDocument/2006/relationships/hyperlink" Target="consultantplus://offline/ref=B8AFB2CA903CC4D165893B2D7D0214CFD5B495D5B76700E1E4479482BC5930165A7A9F6923F7FB06fCW6K" TargetMode="External"/><Relationship Id="rId39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AFB2CA903CC4D165893B2D7D0214CFD6BD96DDB76E00E1E4479482BCf5W9K" TargetMode="External"/><Relationship Id="rId3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D268C225BB97D6B95BFB0B9068AC5690C423C3FFB32089423E1678273bEJCO" TargetMode="External"/><Relationship Id="rId17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5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8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0" Type="http://schemas.openxmlformats.org/officeDocument/2006/relationships/hyperlink" Target="consultantplus://offline/ref=082A4DA3369C37B6BEE0F93C8D246DF022E599403AA6A4D5B2784CA228DEAB1FD54FFFB0084FEB0C60BA8FA1D47FC1FCD44C1DFF08C75FC606a6P" TargetMode="External"/><Relationship Id="rId29" Type="http://schemas.openxmlformats.org/officeDocument/2006/relationships/hyperlink" Target="consultantplus://offline/ref=B8AFB2CA903CC4D165893B2D7D0214CFD6BD96DDB76E00E1E4479482BC5930165A7A9F6923F7FB05fCWF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AFB2CA903CC4D165893B2D7D0214CFD6BD96D4B56E00E1E4479482BCf5W9K" TargetMode="External"/><Relationship Id="rId24" Type="http://schemas.openxmlformats.org/officeDocument/2006/relationships/hyperlink" Target="consultantplus://offline/ref=B7A4A5381BD5520820356F027B9106B0901BAA29A9431C6E16985F9A760AD4306B4A1E3D74738772fBsCI" TargetMode="External"/><Relationship Id="rId3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7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268C225BB97D6B95BFB0B9068AC5690F4B3936F83B089423E1678273bEJCO" TargetMode="External"/><Relationship Id="rId23" Type="http://schemas.openxmlformats.org/officeDocument/2006/relationships/hyperlink" Target="consultantplus://offline/ref=B8AFB2CA903CC4D165893B2D7D0214CFD5B495D5B76700E1E4479482BC5930165A7A9F6923F7FB06fCW6K" TargetMode="External"/><Relationship Id="rId28" Type="http://schemas.openxmlformats.org/officeDocument/2006/relationships/hyperlink" Target="consultantplus://offline/ref=B8AFB2CA903CC4D165893B2D7D0214CFD6BD96DDB76E00E1E4479482BC5930165A7A9F6923F7FB05fCWFK" TargetMode="External"/><Relationship Id="rId3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0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9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3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6A77134287D7894EF4328V2K" TargetMode="External"/><Relationship Id="rId14" Type="http://schemas.openxmlformats.org/officeDocument/2006/relationships/hyperlink" Target="consultantplus://offline/ref=6D268C225BB97D6B95BFB0B9068AC5690F4B393FFA3B089423E1678273bEJCO" TargetMode="External"/><Relationship Id="rId22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7" Type="http://schemas.openxmlformats.org/officeDocument/2006/relationships/hyperlink" Target="consultantplus://offline/ref=B8AFB2CA903CC4D165893B2D7D0214CFD6BD96D4B56E00E1E4479482BCf5W9K" TargetMode="External"/><Relationship Id="rId30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5" Type="http://schemas.openxmlformats.org/officeDocument/2006/relationships/hyperlink" Target="consultantplus://offline/ref=8595D39F03F1F691F2C041DA4B9F5EA2335F5EAA0D13DE319F0F4D993A0853F9BE0D010B551840DD610106C8A0C5B8B1D60FE78AE0y3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13284</Words>
  <Characters>75719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User</cp:lastModifiedBy>
  <cp:revision>10</cp:revision>
  <cp:lastPrinted>2022-08-08T14:47:00Z</cp:lastPrinted>
  <dcterms:created xsi:type="dcterms:W3CDTF">2022-06-24T11:39:00Z</dcterms:created>
  <dcterms:modified xsi:type="dcterms:W3CDTF">2022-08-08T14:50:00Z</dcterms:modified>
</cp:coreProperties>
</file>