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EA" w:rsidRPr="007028E4" w:rsidRDefault="001534EA" w:rsidP="001534EA">
      <w:pPr>
        <w:widowControl w:val="0"/>
        <w:autoSpaceDE w:val="0"/>
        <w:autoSpaceDN w:val="0"/>
        <w:adjustRightInd w:val="0"/>
        <w:ind w:left="-540" w:firstLine="720"/>
        <w:jc w:val="center"/>
        <w:rPr>
          <w:rFonts w:ascii="Arial" w:hAnsi="Arial" w:cs="Arial"/>
          <w:b/>
          <w:bCs/>
        </w:rPr>
      </w:pPr>
      <w:r w:rsidRPr="007028E4">
        <w:rPr>
          <w:rFonts w:ascii="Arial" w:hAnsi="Arial" w:cs="Arial"/>
          <w:noProof/>
        </w:rPr>
        <w:drawing>
          <wp:inline distT="0" distB="0" distL="0" distR="0" wp14:anchorId="307823E4" wp14:editId="0C05A0D9">
            <wp:extent cx="447675" cy="457200"/>
            <wp:effectExtent l="0" t="0" r="952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1534EA" w:rsidRPr="007028E4" w:rsidRDefault="001534EA" w:rsidP="001534EA">
      <w:pPr>
        <w:widowControl w:val="0"/>
        <w:autoSpaceDE w:val="0"/>
        <w:autoSpaceDN w:val="0"/>
        <w:adjustRightInd w:val="0"/>
        <w:ind w:left="-540" w:firstLine="720"/>
        <w:jc w:val="center"/>
        <w:rPr>
          <w:b/>
          <w:bCs/>
        </w:rPr>
      </w:pPr>
      <w:r w:rsidRPr="007028E4">
        <w:rPr>
          <w:b/>
          <w:bCs/>
        </w:rPr>
        <w:t>КИРОВСКИЙ МУНИЦИПАЛЬНЫЙ РАЙОН</w:t>
      </w:r>
    </w:p>
    <w:p w:rsidR="001534EA" w:rsidRPr="007028E4" w:rsidRDefault="001534EA" w:rsidP="001534EA">
      <w:pPr>
        <w:widowControl w:val="0"/>
        <w:autoSpaceDE w:val="0"/>
        <w:autoSpaceDN w:val="0"/>
        <w:adjustRightInd w:val="0"/>
        <w:ind w:left="-540" w:firstLine="720"/>
        <w:jc w:val="center"/>
        <w:rPr>
          <w:b/>
          <w:bCs/>
        </w:rPr>
      </w:pPr>
      <w:r w:rsidRPr="007028E4">
        <w:rPr>
          <w:b/>
          <w:bCs/>
        </w:rPr>
        <w:t>ЛЕНИНГРАДСКОЙ ОБЛАСТИ</w:t>
      </w:r>
    </w:p>
    <w:p w:rsidR="001534EA" w:rsidRPr="007028E4" w:rsidRDefault="001534EA" w:rsidP="001534EA">
      <w:pPr>
        <w:widowControl w:val="0"/>
        <w:autoSpaceDE w:val="0"/>
        <w:autoSpaceDN w:val="0"/>
        <w:adjustRightInd w:val="0"/>
        <w:ind w:left="-540" w:firstLine="720"/>
        <w:jc w:val="center"/>
        <w:rPr>
          <w:b/>
          <w:bCs/>
        </w:rPr>
      </w:pPr>
      <w:r w:rsidRPr="007028E4">
        <w:rPr>
          <w:b/>
          <w:bCs/>
        </w:rPr>
        <w:t>АДМИНИСТРАЦИЯ</w:t>
      </w:r>
    </w:p>
    <w:p w:rsidR="001534EA" w:rsidRPr="007028E4" w:rsidRDefault="001534EA" w:rsidP="001534EA">
      <w:pPr>
        <w:widowControl w:val="0"/>
        <w:autoSpaceDE w:val="0"/>
        <w:autoSpaceDN w:val="0"/>
        <w:adjustRightInd w:val="0"/>
        <w:ind w:left="-540" w:firstLine="720"/>
        <w:jc w:val="center"/>
        <w:rPr>
          <w:b/>
          <w:bCs/>
        </w:rPr>
      </w:pPr>
      <w:r w:rsidRPr="007028E4">
        <w:rPr>
          <w:b/>
          <w:bCs/>
        </w:rPr>
        <w:t>ОТРАДНЕНСКОГО ГОРОДСКОГО ПОСЕЛЕНИЯ</w:t>
      </w:r>
    </w:p>
    <w:p w:rsidR="001534EA" w:rsidRPr="007028E4" w:rsidRDefault="001534EA" w:rsidP="001534EA">
      <w:pPr>
        <w:widowControl w:val="0"/>
        <w:autoSpaceDE w:val="0"/>
        <w:autoSpaceDN w:val="0"/>
        <w:adjustRightInd w:val="0"/>
        <w:ind w:left="-540" w:firstLine="720"/>
        <w:jc w:val="center"/>
        <w:rPr>
          <w:bCs/>
          <w:color w:val="000000"/>
        </w:rPr>
      </w:pPr>
    </w:p>
    <w:p w:rsidR="001534EA" w:rsidRPr="007028E4" w:rsidRDefault="001534EA" w:rsidP="001534EA">
      <w:pPr>
        <w:rPr>
          <w:b/>
          <w:bCs/>
        </w:rPr>
      </w:pPr>
    </w:p>
    <w:p w:rsidR="001534EA" w:rsidRPr="007028E4" w:rsidRDefault="001534EA" w:rsidP="001534EA">
      <w:pPr>
        <w:jc w:val="center"/>
        <w:rPr>
          <w:b/>
          <w:bCs/>
          <w:sz w:val="28"/>
          <w:szCs w:val="28"/>
        </w:rPr>
      </w:pPr>
      <w:r w:rsidRPr="007028E4">
        <w:rPr>
          <w:b/>
          <w:bCs/>
          <w:sz w:val="28"/>
          <w:szCs w:val="28"/>
        </w:rPr>
        <w:t>П О С Т А Н О В Л Е Н И Е</w:t>
      </w:r>
    </w:p>
    <w:p w:rsidR="001534EA" w:rsidRPr="007028E4" w:rsidRDefault="001534EA" w:rsidP="001534EA">
      <w:pPr>
        <w:jc w:val="center"/>
        <w:rPr>
          <w:b/>
          <w:bCs/>
          <w:sz w:val="28"/>
          <w:szCs w:val="28"/>
        </w:rPr>
      </w:pPr>
    </w:p>
    <w:p w:rsidR="001534EA" w:rsidRPr="007028E4" w:rsidRDefault="001534EA" w:rsidP="001534EA">
      <w:pPr>
        <w:jc w:val="center"/>
        <w:rPr>
          <w:b/>
          <w:bCs/>
          <w:sz w:val="28"/>
          <w:szCs w:val="28"/>
        </w:rPr>
      </w:pPr>
      <w:r w:rsidRPr="007028E4">
        <w:rPr>
          <w:b/>
          <w:bCs/>
          <w:color w:val="000000"/>
        </w:rPr>
        <w:t>от «</w:t>
      </w:r>
      <w:r>
        <w:rPr>
          <w:b/>
          <w:bCs/>
          <w:color w:val="000000"/>
        </w:rPr>
        <w:t xml:space="preserve"> </w:t>
      </w:r>
      <w:r w:rsidR="002D44B6">
        <w:rPr>
          <w:b/>
          <w:bCs/>
          <w:color w:val="000000"/>
        </w:rPr>
        <w:t>04</w:t>
      </w:r>
      <w:r>
        <w:rPr>
          <w:b/>
          <w:bCs/>
          <w:color w:val="000000"/>
        </w:rPr>
        <w:t xml:space="preserve"> </w:t>
      </w:r>
      <w:r w:rsidRPr="007028E4">
        <w:rPr>
          <w:b/>
          <w:bCs/>
          <w:color w:val="000000"/>
        </w:rPr>
        <w:t xml:space="preserve">» </w:t>
      </w:r>
      <w:r>
        <w:rPr>
          <w:b/>
          <w:bCs/>
          <w:color w:val="000000"/>
        </w:rPr>
        <w:t>февраля</w:t>
      </w:r>
      <w:r w:rsidRPr="007028E4">
        <w:rPr>
          <w:b/>
          <w:bCs/>
          <w:color w:val="000000"/>
        </w:rPr>
        <w:t xml:space="preserve"> 20</w:t>
      </w:r>
      <w:r>
        <w:rPr>
          <w:b/>
          <w:bCs/>
          <w:color w:val="000000"/>
        </w:rPr>
        <w:t>22</w:t>
      </w:r>
      <w:r w:rsidRPr="007028E4">
        <w:rPr>
          <w:b/>
          <w:bCs/>
          <w:color w:val="000000"/>
        </w:rPr>
        <w:t xml:space="preserve"> года №</w:t>
      </w:r>
      <w:r>
        <w:rPr>
          <w:b/>
          <w:bCs/>
          <w:color w:val="000000"/>
        </w:rPr>
        <w:t xml:space="preserve"> </w:t>
      </w:r>
      <w:r w:rsidR="002D44B6">
        <w:rPr>
          <w:b/>
          <w:bCs/>
          <w:color w:val="000000"/>
        </w:rPr>
        <w:t>54</w:t>
      </w:r>
    </w:p>
    <w:p w:rsidR="001534EA" w:rsidRPr="007028E4" w:rsidRDefault="001534EA" w:rsidP="001534EA">
      <w:pPr>
        <w:widowControl w:val="0"/>
        <w:autoSpaceDE w:val="0"/>
        <w:autoSpaceDN w:val="0"/>
        <w:adjustRightInd w:val="0"/>
        <w:jc w:val="right"/>
      </w:pPr>
    </w:p>
    <w:p w:rsidR="001534EA" w:rsidRDefault="001534EA" w:rsidP="001534EA">
      <w:pPr>
        <w:widowControl w:val="0"/>
        <w:autoSpaceDE w:val="0"/>
        <w:autoSpaceDN w:val="0"/>
        <w:adjustRightInd w:val="0"/>
        <w:ind w:firstLine="709"/>
        <w:jc w:val="center"/>
        <w:rPr>
          <w:b/>
          <w:bCs/>
        </w:rPr>
      </w:pPr>
      <w:r w:rsidRPr="004A28FE">
        <w:rPr>
          <w:b/>
          <w:bCs/>
        </w:rPr>
        <w:t xml:space="preserve">Об утверждении Административного регламента предоставления </w:t>
      </w:r>
    </w:p>
    <w:p w:rsidR="001534EA" w:rsidRPr="004A28FE" w:rsidRDefault="001534EA" w:rsidP="00751109">
      <w:pPr>
        <w:widowControl w:val="0"/>
        <w:autoSpaceDE w:val="0"/>
        <w:autoSpaceDN w:val="0"/>
        <w:adjustRightInd w:val="0"/>
        <w:ind w:firstLine="709"/>
        <w:jc w:val="center"/>
      </w:pPr>
      <w:r>
        <w:rPr>
          <w:b/>
          <w:bCs/>
        </w:rPr>
        <w:t xml:space="preserve">муниципальной услуги </w:t>
      </w:r>
      <w:r w:rsidRPr="00F723D0">
        <w:rPr>
          <w:b/>
          <w:bCs/>
        </w:rPr>
        <w:t>«</w:t>
      </w:r>
      <w:r w:rsidR="00751109" w:rsidRPr="00751109">
        <w:rPr>
          <w:b/>
          <w:bCs/>
        </w:rPr>
        <w:t>Прием в эксплуатацию после перевода жилого помещения в нежилое помещение или нежилого помещения в жилое помещение</w:t>
      </w:r>
      <w:r w:rsidRPr="00F723D0">
        <w:rPr>
          <w:b/>
          <w:bCs/>
        </w:rPr>
        <w:t>»</w:t>
      </w:r>
      <w:r w:rsidRPr="004A28FE">
        <w:rPr>
          <w:b/>
          <w:bCs/>
        </w:rPr>
        <w:br/>
      </w:r>
    </w:p>
    <w:p w:rsidR="001534EA" w:rsidRPr="00F723D0" w:rsidRDefault="001534EA" w:rsidP="001534EA">
      <w:pPr>
        <w:widowControl w:val="0"/>
        <w:autoSpaceDE w:val="0"/>
        <w:autoSpaceDN w:val="0"/>
        <w:adjustRightInd w:val="0"/>
        <w:ind w:firstLine="709"/>
        <w:jc w:val="both"/>
        <w:rPr>
          <w:sz w:val="28"/>
          <w:szCs w:val="28"/>
        </w:rPr>
      </w:pPr>
      <w:r w:rsidRPr="007028E4">
        <w:rPr>
          <w:sz w:val="28"/>
          <w:szCs w:val="28"/>
        </w:rPr>
        <w:t xml:space="preserve">В соответствии с Федеральным законом от 06.10.2003г. № 131-ФЗ «Об </w:t>
      </w:r>
      <w:r>
        <w:rPr>
          <w:sz w:val="28"/>
          <w:szCs w:val="28"/>
        </w:rPr>
        <w:t xml:space="preserve"> </w:t>
      </w:r>
      <w:r w:rsidRPr="007028E4">
        <w:rPr>
          <w:sz w:val="28"/>
          <w:szCs w:val="28"/>
        </w:rPr>
        <w:t xml:space="preserve">общих </w:t>
      </w:r>
      <w:r w:rsidRPr="000E5414">
        <w:rPr>
          <w:sz w:val="28"/>
          <w:szCs w:val="28"/>
        </w:rPr>
        <w:t>принципах организации местного самоуправления в Российской Федерации»,</w:t>
      </w:r>
      <w:r w:rsidRPr="00F723D0">
        <w:rPr>
          <w:sz w:val="28"/>
          <w:szCs w:val="28"/>
        </w:rPr>
        <w:t xml:space="preserve"> Федеральным </w:t>
      </w:r>
      <w:hyperlink r:id="rId9" w:history="1">
        <w:r w:rsidRPr="00F723D0">
          <w:rPr>
            <w:sz w:val="28"/>
            <w:szCs w:val="28"/>
          </w:rPr>
          <w:t>закон</w:t>
        </w:r>
      </w:hyperlink>
      <w:r w:rsidRPr="00F723D0">
        <w:rPr>
          <w:sz w:val="28"/>
          <w:szCs w:val="28"/>
        </w:rPr>
        <w:t xml:space="preserve">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Pr="000E5414">
        <w:rPr>
          <w:sz w:val="28"/>
          <w:szCs w:val="28"/>
        </w:rPr>
        <w:t>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w:t>
      </w:r>
      <w:r w:rsidRPr="007028E4">
        <w:rPr>
          <w:sz w:val="28"/>
          <w:szCs w:val="28"/>
        </w:rPr>
        <w:t xml:space="preserve"> администрации, муниципальными учреждениями муниципального образования «Город Отрадное»</w:t>
      </w:r>
      <w:r w:rsidRPr="00F723D0">
        <w:rPr>
          <w:sz w:val="28"/>
          <w:szCs w:val="28"/>
        </w:rPr>
        <w:t>, администрация МО «Город Отрадное» постановляет:</w:t>
      </w:r>
    </w:p>
    <w:p w:rsidR="001534EA" w:rsidRDefault="001534EA" w:rsidP="002D44B6">
      <w:pPr>
        <w:widowControl w:val="0"/>
        <w:tabs>
          <w:tab w:val="left" w:pos="1134"/>
        </w:tabs>
        <w:autoSpaceDE w:val="0"/>
        <w:autoSpaceDN w:val="0"/>
        <w:adjustRightInd w:val="0"/>
        <w:ind w:firstLine="709"/>
        <w:jc w:val="both"/>
        <w:rPr>
          <w:sz w:val="28"/>
          <w:szCs w:val="28"/>
        </w:rPr>
      </w:pPr>
      <w:r>
        <w:rPr>
          <w:sz w:val="28"/>
          <w:szCs w:val="28"/>
        </w:rPr>
        <w:t>1.</w:t>
      </w:r>
      <w:r w:rsidR="002D44B6">
        <w:rPr>
          <w:sz w:val="28"/>
          <w:szCs w:val="28"/>
        </w:rPr>
        <w:t xml:space="preserve">  </w:t>
      </w:r>
      <w:r w:rsidRPr="00F723D0">
        <w:rPr>
          <w:sz w:val="28"/>
          <w:szCs w:val="28"/>
        </w:rPr>
        <w:t xml:space="preserve">Утвердить Административный регламент </w:t>
      </w:r>
      <w:r w:rsidR="0015358C" w:rsidRPr="00F723D0">
        <w:rPr>
          <w:sz w:val="28"/>
          <w:szCs w:val="28"/>
        </w:rPr>
        <w:t>предоставления муниципальной</w:t>
      </w:r>
      <w:r>
        <w:rPr>
          <w:sz w:val="28"/>
          <w:szCs w:val="28"/>
        </w:rPr>
        <w:t xml:space="preserve"> услуги </w:t>
      </w:r>
      <w:r w:rsidR="00751109" w:rsidRPr="00751109">
        <w:rPr>
          <w:sz w:val="28"/>
          <w:szCs w:val="28"/>
        </w:rPr>
        <w:t>«Прием в эксплуатацию после перевода жилого помещения в нежилое помещение или нежилого помещения в жилое помещение»</w:t>
      </w:r>
      <w:r w:rsidR="00751109">
        <w:rPr>
          <w:sz w:val="28"/>
          <w:szCs w:val="28"/>
        </w:rPr>
        <w:t xml:space="preserve"> </w:t>
      </w:r>
      <w:r w:rsidRPr="005C06EB">
        <w:rPr>
          <w:sz w:val="28"/>
          <w:szCs w:val="28"/>
        </w:rPr>
        <w:t>согласно приложению к настоящему постановлению.</w:t>
      </w:r>
    </w:p>
    <w:p w:rsidR="001534EA" w:rsidRPr="00A75A4D" w:rsidRDefault="001534EA" w:rsidP="00751109">
      <w:pPr>
        <w:widowControl w:val="0"/>
        <w:autoSpaceDE w:val="0"/>
        <w:autoSpaceDN w:val="0"/>
        <w:adjustRightInd w:val="0"/>
        <w:ind w:firstLine="709"/>
        <w:jc w:val="both"/>
        <w:rPr>
          <w:bCs/>
          <w:sz w:val="28"/>
          <w:szCs w:val="28"/>
        </w:rPr>
      </w:pPr>
      <w:r w:rsidRPr="00A75A4D">
        <w:rPr>
          <w:sz w:val="28"/>
          <w:szCs w:val="28"/>
        </w:rPr>
        <w:t xml:space="preserve">2. Признать утратившим силу постановление администрации МО «Город Отрадное» от </w:t>
      </w:r>
      <w:r>
        <w:rPr>
          <w:sz w:val="28"/>
          <w:szCs w:val="28"/>
        </w:rPr>
        <w:t>15</w:t>
      </w:r>
      <w:r w:rsidRPr="00A75A4D">
        <w:rPr>
          <w:sz w:val="28"/>
          <w:szCs w:val="28"/>
        </w:rPr>
        <w:t xml:space="preserve"> </w:t>
      </w:r>
      <w:r>
        <w:rPr>
          <w:sz w:val="28"/>
          <w:szCs w:val="28"/>
        </w:rPr>
        <w:t>декабря</w:t>
      </w:r>
      <w:r w:rsidRPr="00A75A4D">
        <w:rPr>
          <w:sz w:val="28"/>
          <w:szCs w:val="28"/>
        </w:rPr>
        <w:t xml:space="preserve"> 201</w:t>
      </w:r>
      <w:r>
        <w:rPr>
          <w:sz w:val="28"/>
          <w:szCs w:val="28"/>
        </w:rPr>
        <w:t>4</w:t>
      </w:r>
      <w:r w:rsidRPr="00A75A4D">
        <w:rPr>
          <w:sz w:val="28"/>
          <w:szCs w:val="28"/>
        </w:rPr>
        <w:t xml:space="preserve">г. № </w:t>
      </w:r>
      <w:r>
        <w:rPr>
          <w:sz w:val="28"/>
          <w:szCs w:val="28"/>
        </w:rPr>
        <w:t>62</w:t>
      </w:r>
      <w:r w:rsidR="00751109">
        <w:rPr>
          <w:sz w:val="28"/>
          <w:szCs w:val="28"/>
        </w:rPr>
        <w:t>9</w:t>
      </w:r>
      <w:r w:rsidRPr="00A75A4D">
        <w:rPr>
          <w:sz w:val="28"/>
          <w:szCs w:val="28"/>
        </w:rPr>
        <w:t xml:space="preserve"> </w:t>
      </w:r>
      <w:r w:rsidR="00751109" w:rsidRPr="00751109">
        <w:rPr>
          <w:sz w:val="28"/>
          <w:szCs w:val="28"/>
        </w:rPr>
        <w:t>Об утверждении административного регламента предоставления администрацией МО «Город Отрадное» муниципальной услуги:</w:t>
      </w:r>
      <w:r w:rsidR="00751109">
        <w:rPr>
          <w:sz w:val="28"/>
          <w:szCs w:val="28"/>
        </w:rPr>
        <w:t xml:space="preserve"> </w:t>
      </w:r>
      <w:r w:rsidR="00751109" w:rsidRPr="00751109">
        <w:rPr>
          <w:sz w:val="28"/>
          <w:szCs w:val="28"/>
        </w:rPr>
        <w:t>«Прием в эксплуатацию после перевода жилого помещения в нежилое помещение или нежилого помещения в жилое помещение»</w:t>
      </w:r>
      <w:r w:rsidRPr="00A75A4D">
        <w:rPr>
          <w:sz w:val="28"/>
          <w:szCs w:val="28"/>
        </w:rPr>
        <w:t xml:space="preserve"> (</w:t>
      </w:r>
      <w:r w:rsidR="00840B59" w:rsidRPr="00A75A4D">
        <w:rPr>
          <w:sz w:val="28"/>
          <w:szCs w:val="28"/>
        </w:rPr>
        <w:t>с изменениями,</w:t>
      </w:r>
      <w:r w:rsidRPr="00A75A4D">
        <w:rPr>
          <w:sz w:val="28"/>
          <w:szCs w:val="28"/>
        </w:rPr>
        <w:t xml:space="preserve"> внесенными </w:t>
      </w:r>
      <w:r w:rsidR="00840B59" w:rsidRPr="00A75A4D">
        <w:rPr>
          <w:sz w:val="28"/>
          <w:szCs w:val="28"/>
        </w:rPr>
        <w:t>постановлением</w:t>
      </w:r>
      <w:r w:rsidR="00840B59">
        <w:rPr>
          <w:sz w:val="28"/>
          <w:szCs w:val="28"/>
        </w:rPr>
        <w:t xml:space="preserve"> </w:t>
      </w:r>
      <w:r w:rsidR="00840B59" w:rsidRPr="00A75A4D">
        <w:rPr>
          <w:sz w:val="28"/>
          <w:szCs w:val="28"/>
        </w:rPr>
        <w:t>№</w:t>
      </w:r>
      <w:r w:rsidRPr="00F723D0">
        <w:rPr>
          <w:sz w:val="28"/>
          <w:szCs w:val="28"/>
        </w:rPr>
        <w:t xml:space="preserve"> 59</w:t>
      </w:r>
      <w:r w:rsidR="00751109">
        <w:rPr>
          <w:sz w:val="28"/>
          <w:szCs w:val="28"/>
        </w:rPr>
        <w:t>1</w:t>
      </w:r>
      <w:r w:rsidRPr="00F723D0">
        <w:rPr>
          <w:sz w:val="28"/>
          <w:szCs w:val="28"/>
        </w:rPr>
        <w:t xml:space="preserve"> от 20.11.2018</w:t>
      </w:r>
      <w:r w:rsidRPr="00620084">
        <w:rPr>
          <w:sz w:val="28"/>
          <w:szCs w:val="28"/>
        </w:rPr>
        <w:t>).</w:t>
      </w:r>
    </w:p>
    <w:p w:rsidR="001534EA" w:rsidRPr="005C06EB" w:rsidRDefault="001534EA" w:rsidP="001534EA">
      <w:pPr>
        <w:ind w:firstLine="709"/>
        <w:jc w:val="both"/>
        <w:rPr>
          <w:sz w:val="28"/>
          <w:szCs w:val="28"/>
        </w:rPr>
      </w:pPr>
      <w:r>
        <w:rPr>
          <w:color w:val="000000"/>
          <w:sz w:val="28"/>
          <w:szCs w:val="28"/>
        </w:rPr>
        <w:t>3</w:t>
      </w:r>
      <w:r w:rsidRPr="005C06EB">
        <w:rPr>
          <w:color w:val="000000"/>
          <w:sz w:val="28"/>
          <w:szCs w:val="28"/>
        </w:rPr>
        <w:t>.</w:t>
      </w:r>
      <w:r w:rsidR="002D44B6">
        <w:rPr>
          <w:color w:val="000000"/>
          <w:sz w:val="28"/>
          <w:szCs w:val="28"/>
        </w:rPr>
        <w:t xml:space="preserve"> </w:t>
      </w:r>
      <w:r>
        <w:rPr>
          <w:sz w:val="28"/>
          <w:szCs w:val="28"/>
        </w:rPr>
        <w:t>Настоящее п</w:t>
      </w:r>
      <w:r w:rsidRPr="005C06EB">
        <w:rPr>
          <w:sz w:val="28"/>
          <w:szCs w:val="28"/>
        </w:rPr>
        <w:t>остановление подлежит официальному опубликованию в сетевом</w:t>
      </w:r>
      <w:r w:rsidRPr="007028E4">
        <w:rPr>
          <w:sz w:val="28"/>
          <w:szCs w:val="28"/>
        </w:rPr>
        <w:t xml:space="preserve"> издании «Отрадное вчера, сегодня, завтра» и размещению в информационной сети «Интернет» на официальном сайте МО «Город Отрадное» </w:t>
      </w:r>
      <w:hyperlink r:id="rId10" w:history="1">
        <w:r w:rsidRPr="005C06EB">
          <w:rPr>
            <w:sz w:val="28"/>
            <w:szCs w:val="28"/>
            <w:lang w:val="en-US"/>
          </w:rPr>
          <w:t>www</w:t>
        </w:r>
        <w:r w:rsidRPr="005C06EB">
          <w:rPr>
            <w:sz w:val="28"/>
            <w:szCs w:val="28"/>
          </w:rPr>
          <w:t>.</w:t>
        </w:r>
        <w:r w:rsidRPr="005C06EB">
          <w:rPr>
            <w:sz w:val="28"/>
            <w:szCs w:val="28"/>
            <w:lang w:val="en-US"/>
          </w:rPr>
          <w:t>otradnoe</w:t>
        </w:r>
        <w:r w:rsidRPr="005C06EB">
          <w:rPr>
            <w:sz w:val="28"/>
            <w:szCs w:val="28"/>
          </w:rPr>
          <w:t>-</w:t>
        </w:r>
        <w:r w:rsidRPr="005C06EB">
          <w:rPr>
            <w:sz w:val="28"/>
            <w:szCs w:val="28"/>
            <w:lang w:val="en-US"/>
          </w:rPr>
          <w:t>na</w:t>
        </w:r>
        <w:r w:rsidRPr="005C06EB">
          <w:rPr>
            <w:sz w:val="28"/>
            <w:szCs w:val="28"/>
          </w:rPr>
          <w:t>-</w:t>
        </w:r>
        <w:r w:rsidRPr="005C06EB">
          <w:rPr>
            <w:sz w:val="28"/>
            <w:szCs w:val="28"/>
            <w:lang w:val="en-US"/>
          </w:rPr>
          <w:t>n</w:t>
        </w:r>
        <w:r w:rsidRPr="005C06EB">
          <w:rPr>
            <w:sz w:val="28"/>
            <w:szCs w:val="28"/>
          </w:rPr>
          <w:t>е</w:t>
        </w:r>
        <w:r w:rsidRPr="005C06EB">
          <w:rPr>
            <w:sz w:val="28"/>
            <w:szCs w:val="28"/>
            <w:lang w:val="en-US"/>
          </w:rPr>
          <w:t>ve</w:t>
        </w:r>
        <w:r w:rsidRPr="005C06EB">
          <w:rPr>
            <w:sz w:val="28"/>
            <w:szCs w:val="28"/>
          </w:rPr>
          <w:t>.</w:t>
        </w:r>
        <w:r w:rsidRPr="005C06EB">
          <w:rPr>
            <w:sz w:val="28"/>
            <w:szCs w:val="28"/>
            <w:lang w:val="en-US"/>
          </w:rPr>
          <w:t>ru</w:t>
        </w:r>
      </w:hyperlink>
      <w:r w:rsidRPr="005C06EB">
        <w:rPr>
          <w:sz w:val="28"/>
          <w:szCs w:val="28"/>
        </w:rPr>
        <w:t>.</w:t>
      </w:r>
    </w:p>
    <w:p w:rsidR="001534EA" w:rsidRPr="005C06EB" w:rsidRDefault="001534EA" w:rsidP="001534EA">
      <w:pPr>
        <w:tabs>
          <w:tab w:val="left" w:pos="1134"/>
        </w:tabs>
        <w:ind w:firstLine="709"/>
        <w:jc w:val="both"/>
        <w:rPr>
          <w:sz w:val="28"/>
          <w:szCs w:val="28"/>
        </w:rPr>
      </w:pPr>
      <w:r>
        <w:rPr>
          <w:color w:val="000000"/>
          <w:sz w:val="28"/>
          <w:szCs w:val="28"/>
        </w:rPr>
        <w:t>4</w:t>
      </w:r>
      <w:r w:rsidRPr="005C06EB">
        <w:rPr>
          <w:color w:val="000000"/>
          <w:sz w:val="28"/>
          <w:szCs w:val="28"/>
        </w:rPr>
        <w:t xml:space="preserve">. </w:t>
      </w:r>
      <w:r w:rsidR="002D44B6">
        <w:rPr>
          <w:color w:val="000000"/>
          <w:sz w:val="28"/>
          <w:szCs w:val="28"/>
        </w:rPr>
        <w:t xml:space="preserve"> </w:t>
      </w:r>
      <w:r w:rsidRPr="005C06EB">
        <w:rPr>
          <w:color w:val="000000"/>
          <w:sz w:val="28"/>
          <w:szCs w:val="28"/>
        </w:rPr>
        <w:t>Постановление вступает в силу со дня его официального опубликования.</w:t>
      </w:r>
    </w:p>
    <w:p w:rsidR="001534EA" w:rsidRPr="00954594" w:rsidRDefault="001534EA" w:rsidP="001534EA">
      <w:pPr>
        <w:tabs>
          <w:tab w:val="left" w:pos="1134"/>
          <w:tab w:val="left" w:pos="1418"/>
        </w:tabs>
        <w:ind w:firstLine="709"/>
        <w:jc w:val="both"/>
        <w:rPr>
          <w:color w:val="000000"/>
          <w:sz w:val="28"/>
          <w:szCs w:val="28"/>
        </w:rPr>
      </w:pPr>
      <w:r>
        <w:rPr>
          <w:sz w:val="28"/>
          <w:szCs w:val="28"/>
        </w:rPr>
        <w:t>5</w:t>
      </w:r>
      <w:r w:rsidRPr="007028E4">
        <w:rPr>
          <w:sz w:val="28"/>
          <w:szCs w:val="28"/>
        </w:rPr>
        <w:t xml:space="preserve">. </w:t>
      </w:r>
      <w:r>
        <w:rPr>
          <w:sz w:val="28"/>
          <w:szCs w:val="28"/>
        </w:rPr>
        <w:t xml:space="preserve"> </w:t>
      </w:r>
      <w:r w:rsidRPr="007028E4">
        <w:rPr>
          <w:sz w:val="28"/>
          <w:szCs w:val="28"/>
        </w:rPr>
        <w:t xml:space="preserve">Контроль за исполнением настоящего постановления </w:t>
      </w:r>
      <w:r>
        <w:rPr>
          <w:sz w:val="28"/>
          <w:szCs w:val="28"/>
        </w:rPr>
        <w:t>оставляю за собой.</w:t>
      </w:r>
    </w:p>
    <w:p w:rsidR="001534EA" w:rsidRPr="00F723D0" w:rsidRDefault="001534EA" w:rsidP="001534EA">
      <w:pPr>
        <w:rPr>
          <w:sz w:val="28"/>
          <w:szCs w:val="18"/>
        </w:rPr>
      </w:pPr>
      <w:bookmarkStart w:id="0" w:name="_GoBack"/>
      <w:bookmarkEnd w:id="0"/>
    </w:p>
    <w:p w:rsidR="001534EA" w:rsidRPr="00F723D0" w:rsidRDefault="001534EA" w:rsidP="001534EA">
      <w:pPr>
        <w:rPr>
          <w:sz w:val="28"/>
          <w:szCs w:val="18"/>
        </w:rPr>
      </w:pPr>
    </w:p>
    <w:p w:rsidR="001534EA" w:rsidRDefault="002D44B6" w:rsidP="001534EA">
      <w:pPr>
        <w:jc w:val="both"/>
        <w:rPr>
          <w:sz w:val="28"/>
          <w:szCs w:val="28"/>
        </w:rPr>
      </w:pPr>
      <w:r>
        <w:rPr>
          <w:sz w:val="28"/>
          <w:szCs w:val="28"/>
        </w:rPr>
        <w:t xml:space="preserve">И.о. </w:t>
      </w:r>
      <w:r w:rsidR="001534EA">
        <w:rPr>
          <w:sz w:val="28"/>
          <w:szCs w:val="28"/>
        </w:rPr>
        <w:t>главы а</w:t>
      </w:r>
      <w:r w:rsidR="00751109">
        <w:rPr>
          <w:sz w:val="28"/>
          <w:szCs w:val="28"/>
        </w:rPr>
        <w:t xml:space="preserve">дминистрации     </w:t>
      </w:r>
      <w:r w:rsidR="00751109">
        <w:rPr>
          <w:sz w:val="28"/>
          <w:szCs w:val="28"/>
        </w:rPr>
        <w:tab/>
      </w:r>
      <w:r w:rsidR="00751109">
        <w:rPr>
          <w:sz w:val="28"/>
          <w:szCs w:val="28"/>
        </w:rPr>
        <w:tab/>
      </w:r>
      <w:r w:rsidR="00751109">
        <w:rPr>
          <w:sz w:val="28"/>
          <w:szCs w:val="28"/>
        </w:rPr>
        <w:tab/>
        <w:t xml:space="preserve">                              </w:t>
      </w:r>
      <w:r w:rsidR="001534EA">
        <w:rPr>
          <w:sz w:val="28"/>
          <w:szCs w:val="28"/>
        </w:rPr>
        <w:t xml:space="preserve">                 А.С. Морозов</w:t>
      </w:r>
    </w:p>
    <w:p w:rsidR="001534EA" w:rsidRDefault="001534EA" w:rsidP="001534EA">
      <w:pPr>
        <w:rPr>
          <w:sz w:val="28"/>
          <w:szCs w:val="28"/>
        </w:rPr>
      </w:pPr>
    </w:p>
    <w:p w:rsidR="001534EA" w:rsidRDefault="001534EA" w:rsidP="001534EA">
      <w:pPr>
        <w:rPr>
          <w:sz w:val="28"/>
          <w:szCs w:val="28"/>
        </w:rPr>
      </w:pPr>
    </w:p>
    <w:p w:rsidR="002D44B6" w:rsidRPr="00F723D0" w:rsidRDefault="002D44B6" w:rsidP="001534EA">
      <w:pPr>
        <w:rPr>
          <w:sz w:val="28"/>
          <w:szCs w:val="28"/>
        </w:rPr>
      </w:pPr>
    </w:p>
    <w:p w:rsidR="001534EA" w:rsidRPr="006856C0" w:rsidRDefault="001534EA" w:rsidP="001534EA">
      <w:pPr>
        <w:rPr>
          <w:sz w:val="16"/>
          <w:szCs w:val="16"/>
        </w:rPr>
      </w:pPr>
    </w:p>
    <w:p w:rsidR="001534EA" w:rsidRDefault="001534EA" w:rsidP="001534EA">
      <w:pPr>
        <w:rPr>
          <w:b/>
          <w:bCs/>
          <w:sz w:val="28"/>
          <w:szCs w:val="28"/>
        </w:rPr>
      </w:pPr>
      <w:r w:rsidRPr="006856C0">
        <w:rPr>
          <w:sz w:val="16"/>
          <w:szCs w:val="16"/>
        </w:rPr>
        <w:t xml:space="preserve">Разослано:  дело-2, </w:t>
      </w:r>
      <w:r w:rsidRPr="006856C0">
        <w:rPr>
          <w:bCs/>
          <w:sz w:val="16"/>
          <w:szCs w:val="16"/>
        </w:rPr>
        <w:t xml:space="preserve">УМИАГ-1, ФЭУ,  </w:t>
      </w:r>
      <w:r w:rsidRPr="006856C0">
        <w:rPr>
          <w:sz w:val="16"/>
          <w:szCs w:val="16"/>
        </w:rPr>
        <w:t xml:space="preserve">прокуратура, </w:t>
      </w:r>
      <w:hyperlink r:id="rId11" w:history="1">
        <w:r w:rsidRPr="006856C0">
          <w:rPr>
            <w:color w:val="0000FF"/>
            <w:sz w:val="16"/>
            <w:szCs w:val="16"/>
            <w:lang w:val="en-US"/>
          </w:rPr>
          <w:t>www</w:t>
        </w:r>
        <w:r w:rsidRPr="006856C0">
          <w:rPr>
            <w:color w:val="0000FF"/>
            <w:sz w:val="16"/>
            <w:szCs w:val="16"/>
          </w:rPr>
          <w:t>.</w:t>
        </w:r>
        <w:r w:rsidRPr="006856C0">
          <w:rPr>
            <w:color w:val="0000FF"/>
            <w:sz w:val="16"/>
            <w:szCs w:val="16"/>
            <w:lang w:val="en-US"/>
          </w:rPr>
          <w:t>otradnoe</w:t>
        </w:r>
        <w:r w:rsidRPr="006856C0">
          <w:rPr>
            <w:color w:val="0000FF"/>
            <w:sz w:val="16"/>
            <w:szCs w:val="16"/>
          </w:rPr>
          <w:t>-</w:t>
        </w:r>
        <w:r w:rsidRPr="006856C0">
          <w:rPr>
            <w:color w:val="0000FF"/>
            <w:sz w:val="16"/>
            <w:szCs w:val="16"/>
            <w:lang w:val="en-US"/>
          </w:rPr>
          <w:t>na</w:t>
        </w:r>
        <w:r w:rsidRPr="006856C0">
          <w:rPr>
            <w:color w:val="0000FF"/>
            <w:sz w:val="16"/>
            <w:szCs w:val="16"/>
          </w:rPr>
          <w:t>-</w:t>
        </w:r>
        <w:r w:rsidRPr="006856C0">
          <w:rPr>
            <w:color w:val="0000FF"/>
            <w:sz w:val="16"/>
            <w:szCs w:val="16"/>
            <w:lang w:val="en-US"/>
          </w:rPr>
          <w:t>neve</w:t>
        </w:r>
        <w:r w:rsidRPr="006856C0">
          <w:rPr>
            <w:color w:val="0000FF"/>
            <w:sz w:val="16"/>
            <w:szCs w:val="16"/>
          </w:rPr>
          <w:t>.</w:t>
        </w:r>
        <w:r w:rsidRPr="006856C0">
          <w:rPr>
            <w:color w:val="0000FF"/>
            <w:sz w:val="16"/>
            <w:szCs w:val="16"/>
            <w:lang w:val="en-US"/>
          </w:rPr>
          <w:t>ru</w:t>
        </w:r>
      </w:hyperlink>
      <w:r w:rsidRPr="006856C0">
        <w:rPr>
          <w:sz w:val="16"/>
          <w:szCs w:val="16"/>
        </w:rPr>
        <w:t>, СМИ</w:t>
      </w:r>
      <w:r>
        <w:rPr>
          <w:b/>
          <w:bCs/>
          <w:sz w:val="28"/>
          <w:szCs w:val="28"/>
        </w:rPr>
        <w:br w:type="page"/>
      </w:r>
    </w:p>
    <w:p w:rsidR="001534EA" w:rsidRPr="006943A6" w:rsidRDefault="001534EA" w:rsidP="00570C9D">
      <w:pPr>
        <w:pStyle w:val="ConsPlusNormal"/>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А</w:t>
      </w:r>
      <w:r w:rsidRPr="006943A6">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Pr="006943A6">
        <w:rPr>
          <w:rFonts w:ascii="Times New Roman" w:hAnsi="Times New Roman" w:cs="Times New Roman"/>
          <w:b/>
          <w:bCs/>
          <w:sz w:val="28"/>
          <w:szCs w:val="28"/>
        </w:rPr>
        <w:t xml:space="preserve"> регламент по предоставлению муниципальной услуги </w:t>
      </w:r>
      <w:r w:rsidRPr="001534EA">
        <w:rPr>
          <w:rFonts w:ascii="Times New Roman" w:hAnsi="Times New Roman" w:cs="Times New Roman"/>
          <w:b/>
          <w:bCs/>
          <w:sz w:val="28"/>
          <w:szCs w:val="28"/>
        </w:rPr>
        <w:t>«Прием в эксплуатацию после перевода жилого помещения в нежилое помещение или нежилого помещения в жилое помещение»</w:t>
      </w:r>
      <w:r w:rsidRPr="006943A6">
        <w:rPr>
          <w:rFonts w:ascii="Times New Roman" w:hAnsi="Times New Roman" w:cs="Times New Roman"/>
          <w:b/>
          <w:bCs/>
          <w:sz w:val="28"/>
          <w:szCs w:val="28"/>
        </w:rPr>
        <w:t xml:space="preserve"> </w:t>
      </w:r>
    </w:p>
    <w:p w:rsidR="001534EA" w:rsidRDefault="001534EA" w:rsidP="00570C9D">
      <w:pPr>
        <w:tabs>
          <w:tab w:val="left" w:pos="142"/>
          <w:tab w:val="left" w:pos="284"/>
        </w:tabs>
        <w:autoSpaceDE w:val="0"/>
        <w:autoSpaceDN w:val="0"/>
        <w:adjustRightInd w:val="0"/>
        <w:ind w:firstLine="340"/>
        <w:jc w:val="center"/>
        <w:rPr>
          <w:b/>
          <w:bCs/>
          <w:sz w:val="28"/>
          <w:szCs w:val="28"/>
        </w:rPr>
      </w:pPr>
      <w:bookmarkStart w:id="1" w:name="sub_1001"/>
    </w:p>
    <w:p w:rsidR="00C01222" w:rsidRPr="00E038FA" w:rsidRDefault="00C01222" w:rsidP="00570C9D">
      <w:pPr>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570C9D">
      <w:pPr>
        <w:tabs>
          <w:tab w:val="left" w:pos="142"/>
          <w:tab w:val="left" w:pos="284"/>
        </w:tabs>
        <w:autoSpaceDE w:val="0"/>
        <w:autoSpaceDN w:val="0"/>
        <w:adjustRightInd w:val="0"/>
        <w:ind w:firstLine="425"/>
        <w:jc w:val="both"/>
        <w:rPr>
          <w:b/>
          <w:sz w:val="28"/>
          <w:szCs w:val="28"/>
        </w:rPr>
      </w:pPr>
    </w:p>
    <w:p w:rsidR="00DC4E59" w:rsidRPr="0007420A" w:rsidRDefault="00DC4E59" w:rsidP="00570C9D">
      <w:pPr>
        <w:pStyle w:val="af5"/>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570C9D">
      <w:pPr>
        <w:pStyle w:val="af5"/>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570C9D">
      <w:pPr>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570C9D">
      <w:pPr>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570C9D">
      <w:pPr>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570C9D">
      <w:pPr>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570C9D">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570C9D">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570C9D">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570C9D">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570C9D">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570C9D">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570C9D">
      <w:pPr>
        <w:ind w:firstLine="709"/>
        <w:jc w:val="both"/>
        <w:rPr>
          <w:rFonts w:eastAsia="Calibri"/>
          <w:sz w:val="28"/>
          <w:szCs w:val="28"/>
        </w:rPr>
      </w:pPr>
      <w:r>
        <w:rPr>
          <w:sz w:val="28"/>
          <w:szCs w:val="28"/>
        </w:rPr>
        <w:t xml:space="preserve">1.3. </w:t>
      </w:r>
      <w:r w:rsidR="0015358C" w:rsidRPr="0015358C">
        <w:rPr>
          <w:sz w:val="28"/>
          <w:szCs w:val="28"/>
        </w:rPr>
        <w:t>Информация о местах нахождения органов местного самоуправления в лице администрации МО «Город Отрадное» Ленинградской области (далее – орган местного самоуправления, ОМСУ, Администрация)</w:t>
      </w:r>
      <w:r w:rsidRPr="007E01E7">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 xml:space="preserve">графиках </w:t>
      </w:r>
      <w:r w:rsidR="00840B59" w:rsidRPr="007E01E7">
        <w:rPr>
          <w:sz w:val="28"/>
          <w:szCs w:val="28"/>
        </w:rPr>
        <w:t>работы, контактных</w:t>
      </w:r>
      <w:r w:rsidRPr="007E01E7">
        <w:rPr>
          <w:sz w:val="28"/>
          <w:szCs w:val="28"/>
        </w:rPr>
        <w:t xml:space="preserve"> телефонах, адресах электронной почты (далее – сведения информационного характера) размещаются:</w:t>
      </w:r>
    </w:p>
    <w:p w:rsidR="0007420A" w:rsidRPr="007E01E7" w:rsidRDefault="0007420A" w:rsidP="00570C9D">
      <w:pPr>
        <w:pStyle w:val="af5"/>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15358C" w:rsidRDefault="0007420A" w:rsidP="00570C9D">
      <w:pPr>
        <w:pStyle w:val="af5"/>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w:t>
      </w:r>
      <w:r w:rsidR="0015358C" w:rsidRPr="0015358C">
        <w:rPr>
          <w:rFonts w:ascii="Times New Roman" w:hAnsi="Times New Roman"/>
          <w:sz w:val="28"/>
          <w:szCs w:val="28"/>
        </w:rPr>
        <w:t>на сайте администрации МО «Город Отрадное»;</w:t>
      </w:r>
    </w:p>
    <w:p w:rsidR="0007420A" w:rsidRPr="007E01E7" w:rsidRDefault="0015358C" w:rsidP="00570C9D">
      <w:pPr>
        <w:pStyle w:val="af5"/>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07420A" w:rsidRPr="007E01E7">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07420A">
        <w:rPr>
          <w:rFonts w:ascii="Times New Roman" w:hAnsi="Times New Roman"/>
          <w:sz w:val="28"/>
          <w:szCs w:val="28"/>
        </w:rPr>
        <w:br/>
      </w:r>
      <w:r w:rsidR="0007420A" w:rsidRPr="007E01E7">
        <w:rPr>
          <w:rFonts w:ascii="Times New Roman" w:hAnsi="Times New Roman"/>
          <w:sz w:val="28"/>
          <w:szCs w:val="28"/>
        </w:rPr>
        <w:t xml:space="preserve">и муниципальных услуг» (далее - ГБУ ЛО «МФЦ»): </w:t>
      </w:r>
      <w:r w:rsidR="0007420A" w:rsidRPr="007E01E7">
        <w:rPr>
          <w:rFonts w:ascii="Times New Roman" w:hAnsi="Times New Roman"/>
          <w:sz w:val="28"/>
          <w:szCs w:val="28"/>
          <w:u w:val="single"/>
        </w:rPr>
        <w:t>http://mfc47.ru/;</w:t>
      </w:r>
    </w:p>
    <w:p w:rsidR="0007420A" w:rsidRPr="0007420A" w:rsidRDefault="0007420A" w:rsidP="00570C9D">
      <w:pPr>
        <w:pStyle w:val="af5"/>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Default="0007420A" w:rsidP="00570C9D">
      <w:pPr>
        <w:pStyle w:val="af5"/>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F1970">
        <w:rPr>
          <w:rFonts w:ascii="Times New Roman" w:hAnsi="Times New Roman"/>
          <w:sz w:val="28"/>
          <w:szCs w:val="28"/>
        </w:rPr>
        <w:t xml:space="preserve">- в государственной информационной системе «Реестр государственных </w:t>
      </w:r>
      <w:r w:rsidRPr="003F1970">
        <w:rPr>
          <w:rFonts w:ascii="Times New Roman" w:hAnsi="Times New Roman"/>
          <w:sz w:val="28"/>
          <w:szCs w:val="28"/>
        </w:rPr>
        <w:br/>
        <w:t>и муниципальных услуг (функций) Ленинградской области» (далее - Реестр).</w:t>
      </w:r>
    </w:p>
    <w:p w:rsidR="003F1970" w:rsidRPr="003F1970" w:rsidRDefault="003F1970" w:rsidP="00570C9D">
      <w:pPr>
        <w:pStyle w:val="af5"/>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rsidR="00DC4E59" w:rsidRDefault="00DC4E59" w:rsidP="00570C9D">
      <w:pPr>
        <w:tabs>
          <w:tab w:val="left" w:pos="142"/>
          <w:tab w:val="left" w:pos="284"/>
        </w:tabs>
        <w:autoSpaceDE w:val="0"/>
        <w:autoSpaceDN w:val="0"/>
        <w:adjustRightInd w:val="0"/>
        <w:ind w:firstLine="709"/>
        <w:jc w:val="both"/>
        <w:rPr>
          <w:sz w:val="28"/>
          <w:szCs w:val="28"/>
        </w:rPr>
      </w:pPr>
    </w:p>
    <w:p w:rsidR="003E566F" w:rsidRPr="0007420A" w:rsidRDefault="003E566F" w:rsidP="00570C9D">
      <w:pPr>
        <w:tabs>
          <w:tab w:val="left" w:pos="142"/>
          <w:tab w:val="left" w:pos="284"/>
        </w:tabs>
        <w:autoSpaceDE w:val="0"/>
        <w:autoSpaceDN w:val="0"/>
        <w:adjustRightInd w:val="0"/>
        <w:ind w:firstLine="709"/>
        <w:jc w:val="both"/>
        <w:rPr>
          <w:sz w:val="28"/>
          <w:szCs w:val="28"/>
        </w:rPr>
      </w:pPr>
    </w:p>
    <w:p w:rsidR="00DC4E59" w:rsidRPr="0007420A" w:rsidRDefault="00DC4E59" w:rsidP="00570C9D">
      <w:pPr>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3E566F" w:rsidRDefault="003E566F" w:rsidP="00570C9D">
      <w:pPr>
        <w:tabs>
          <w:tab w:val="left" w:pos="142"/>
          <w:tab w:val="left" w:pos="284"/>
        </w:tabs>
        <w:autoSpaceDE w:val="0"/>
        <w:autoSpaceDN w:val="0"/>
        <w:adjustRightInd w:val="0"/>
        <w:ind w:firstLine="709"/>
        <w:jc w:val="both"/>
        <w:rPr>
          <w:sz w:val="28"/>
          <w:szCs w:val="28"/>
        </w:rPr>
      </w:pPr>
    </w:p>
    <w:p w:rsidR="003E566F" w:rsidRPr="0007420A" w:rsidRDefault="003E566F" w:rsidP="00570C9D">
      <w:pPr>
        <w:tabs>
          <w:tab w:val="left" w:pos="142"/>
          <w:tab w:val="left" w:pos="284"/>
        </w:tabs>
        <w:autoSpaceDE w:val="0"/>
        <w:autoSpaceDN w:val="0"/>
        <w:adjustRightInd w:val="0"/>
        <w:ind w:firstLine="709"/>
        <w:jc w:val="both"/>
        <w:rPr>
          <w:sz w:val="28"/>
          <w:szCs w:val="28"/>
        </w:rPr>
      </w:pPr>
    </w:p>
    <w:p w:rsidR="00DC4E59" w:rsidRPr="0007420A" w:rsidRDefault="00DC4E59" w:rsidP="00570C9D">
      <w:pPr>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570C9D">
      <w:pPr>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70C9D">
      <w:pPr>
        <w:ind w:firstLine="709"/>
        <w:jc w:val="both"/>
        <w:rPr>
          <w:rFonts w:eastAsia="Calibri"/>
          <w:sz w:val="28"/>
          <w:szCs w:val="28"/>
        </w:rPr>
      </w:pPr>
      <w:r w:rsidRPr="0007420A">
        <w:rPr>
          <w:sz w:val="28"/>
          <w:szCs w:val="28"/>
        </w:rPr>
        <w:t xml:space="preserve">2.2. </w:t>
      </w:r>
      <w:r w:rsidR="0015358C" w:rsidRPr="0015358C">
        <w:rPr>
          <w:sz w:val="28"/>
          <w:szCs w:val="28"/>
        </w:rPr>
        <w:t>Муниципальную услугу предоставляет: администраци</w:t>
      </w:r>
      <w:r w:rsidR="00FA3D09">
        <w:rPr>
          <w:sz w:val="28"/>
          <w:szCs w:val="28"/>
        </w:rPr>
        <w:t>я МО «Город Отрадное»</w:t>
      </w:r>
      <w:r w:rsidR="0015358C" w:rsidRPr="0015358C">
        <w:rPr>
          <w:sz w:val="28"/>
          <w:szCs w:val="28"/>
        </w:rPr>
        <w:t>(далее – ОМСУ, Администрация)</w:t>
      </w:r>
      <w:r w:rsidR="003E566F" w:rsidRPr="003E566F">
        <w:rPr>
          <w:rFonts w:eastAsia="Calibri"/>
          <w:sz w:val="28"/>
          <w:szCs w:val="28"/>
        </w:rPr>
        <w:t xml:space="preserve"> </w:t>
      </w:r>
      <w:r w:rsidR="003E566F" w:rsidRPr="003E566F">
        <w:rPr>
          <w:sz w:val="28"/>
          <w:szCs w:val="28"/>
        </w:rPr>
        <w:t>месту нахождения переводимого помещения</w:t>
      </w:r>
      <w:r w:rsidR="005C2C81" w:rsidRPr="0007420A">
        <w:rPr>
          <w:rFonts w:eastAsia="Calibri"/>
          <w:sz w:val="28"/>
          <w:szCs w:val="28"/>
        </w:rPr>
        <w:t>.</w:t>
      </w:r>
    </w:p>
    <w:p w:rsidR="004A1553" w:rsidRPr="0007420A" w:rsidRDefault="000A3166" w:rsidP="00570C9D">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570C9D">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70C9D">
      <w:pPr>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570C9D">
      <w:pPr>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570C9D">
      <w:pPr>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570C9D">
      <w:pPr>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570C9D">
      <w:pPr>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570C9D">
      <w:pPr>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570C9D">
      <w:pPr>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677A04" w:rsidRDefault="0007420A" w:rsidP="00570C9D">
      <w:pPr>
        <w:tabs>
          <w:tab w:val="left" w:pos="142"/>
          <w:tab w:val="left" w:pos="284"/>
        </w:tabs>
        <w:autoSpaceDE w:val="0"/>
        <w:autoSpaceDN w:val="0"/>
        <w:adjustRightInd w:val="0"/>
        <w:ind w:firstLine="709"/>
        <w:jc w:val="both"/>
        <w:rPr>
          <w:sz w:val="28"/>
          <w:szCs w:val="28"/>
        </w:rPr>
      </w:pPr>
      <w:r w:rsidRPr="003E0263">
        <w:rPr>
          <w:sz w:val="28"/>
          <w:szCs w:val="28"/>
        </w:rPr>
        <w:t xml:space="preserve">- </w:t>
      </w:r>
      <w:r w:rsidRPr="00677A04">
        <w:rPr>
          <w:sz w:val="28"/>
          <w:szCs w:val="28"/>
        </w:rPr>
        <w:t>в электронной форме через личный кабинет заявителя на ПГУ ЛО/ ЕПГУ;</w:t>
      </w:r>
    </w:p>
    <w:p w:rsidR="0007420A" w:rsidRPr="00677A04" w:rsidRDefault="00840B59" w:rsidP="00570C9D">
      <w:pPr>
        <w:tabs>
          <w:tab w:val="left" w:pos="142"/>
          <w:tab w:val="left" w:pos="284"/>
        </w:tabs>
        <w:autoSpaceDE w:val="0"/>
        <w:autoSpaceDN w:val="0"/>
        <w:adjustRightInd w:val="0"/>
        <w:ind w:firstLine="709"/>
        <w:jc w:val="both"/>
        <w:rPr>
          <w:sz w:val="28"/>
          <w:szCs w:val="28"/>
        </w:rPr>
      </w:pPr>
      <w:r>
        <w:rPr>
          <w:sz w:val="28"/>
          <w:szCs w:val="28"/>
        </w:rPr>
        <w:t>-</w:t>
      </w:r>
      <w:r w:rsidR="0007420A" w:rsidRPr="00677A04">
        <w:rPr>
          <w:sz w:val="28"/>
          <w:szCs w:val="28"/>
        </w:rPr>
        <w:t>в</w:t>
      </w:r>
      <w:r>
        <w:rPr>
          <w:sz w:val="28"/>
          <w:szCs w:val="28"/>
        </w:rPr>
        <w:t xml:space="preserve"> </w:t>
      </w:r>
      <w:r w:rsidR="0007420A" w:rsidRPr="00677A04">
        <w:rPr>
          <w:sz w:val="28"/>
          <w:szCs w:val="28"/>
        </w:rPr>
        <w:t>электронной форме через сайт администрации (при технической реализации).</w:t>
      </w:r>
    </w:p>
    <w:p w:rsidR="0007420A" w:rsidRPr="00677A04" w:rsidRDefault="0007420A" w:rsidP="00570C9D">
      <w:pPr>
        <w:tabs>
          <w:tab w:val="left" w:pos="142"/>
          <w:tab w:val="left" w:pos="284"/>
        </w:tabs>
        <w:autoSpaceDE w:val="0"/>
        <w:autoSpaceDN w:val="0"/>
        <w:adjustRightInd w:val="0"/>
        <w:ind w:firstLine="709"/>
        <w:jc w:val="both"/>
        <w:rPr>
          <w:sz w:val="28"/>
          <w:szCs w:val="28"/>
        </w:rPr>
      </w:pPr>
      <w:r w:rsidRPr="00677A04">
        <w:rPr>
          <w:sz w:val="28"/>
          <w:szCs w:val="28"/>
        </w:rPr>
        <w:t xml:space="preserve">Заявитель может записаться на прием для подачи заявления </w:t>
      </w:r>
      <w:r w:rsidRPr="00677A04">
        <w:rPr>
          <w:sz w:val="28"/>
          <w:szCs w:val="28"/>
        </w:rPr>
        <w:br/>
        <w:t>о предоставлении муниципальной услуги следующими способами:</w:t>
      </w:r>
    </w:p>
    <w:p w:rsidR="0007420A" w:rsidRPr="00677A04" w:rsidRDefault="0007420A" w:rsidP="00570C9D">
      <w:pPr>
        <w:tabs>
          <w:tab w:val="left" w:pos="142"/>
          <w:tab w:val="left" w:pos="284"/>
        </w:tabs>
        <w:autoSpaceDE w:val="0"/>
        <w:autoSpaceDN w:val="0"/>
        <w:adjustRightInd w:val="0"/>
        <w:ind w:firstLine="709"/>
        <w:jc w:val="both"/>
        <w:rPr>
          <w:sz w:val="28"/>
          <w:szCs w:val="28"/>
        </w:rPr>
      </w:pPr>
      <w:r w:rsidRPr="00677A04">
        <w:rPr>
          <w:sz w:val="28"/>
          <w:szCs w:val="28"/>
        </w:rPr>
        <w:t xml:space="preserve">1) посредством ПГУ ЛО/ЕПГУ – в администрацию, в ГБУ ЛО «МФЦ» </w:t>
      </w:r>
      <w:r w:rsidRPr="00677A04">
        <w:rPr>
          <w:sz w:val="28"/>
          <w:szCs w:val="28"/>
        </w:rPr>
        <w:br/>
        <w:t>(при технической реализации);</w:t>
      </w:r>
    </w:p>
    <w:p w:rsidR="0007420A" w:rsidRPr="00677A04" w:rsidRDefault="0007420A" w:rsidP="00570C9D">
      <w:pPr>
        <w:tabs>
          <w:tab w:val="left" w:pos="142"/>
          <w:tab w:val="left" w:pos="284"/>
        </w:tabs>
        <w:autoSpaceDE w:val="0"/>
        <w:autoSpaceDN w:val="0"/>
        <w:adjustRightInd w:val="0"/>
        <w:ind w:firstLine="709"/>
        <w:jc w:val="both"/>
        <w:rPr>
          <w:sz w:val="28"/>
          <w:szCs w:val="28"/>
        </w:rPr>
      </w:pPr>
      <w:r w:rsidRPr="00677A04">
        <w:rPr>
          <w:sz w:val="28"/>
          <w:szCs w:val="28"/>
        </w:rPr>
        <w:t>2) по телефону – администрации, ГБУ ЛО «МФЦ»;</w:t>
      </w:r>
    </w:p>
    <w:p w:rsidR="0007420A" w:rsidRPr="00677A04" w:rsidRDefault="0007420A" w:rsidP="00570C9D">
      <w:pPr>
        <w:tabs>
          <w:tab w:val="left" w:pos="142"/>
          <w:tab w:val="left" w:pos="284"/>
        </w:tabs>
        <w:autoSpaceDE w:val="0"/>
        <w:autoSpaceDN w:val="0"/>
        <w:adjustRightInd w:val="0"/>
        <w:ind w:firstLine="709"/>
        <w:jc w:val="both"/>
        <w:rPr>
          <w:sz w:val="28"/>
          <w:szCs w:val="28"/>
        </w:rPr>
      </w:pPr>
      <w:r w:rsidRPr="00677A04">
        <w:rPr>
          <w:sz w:val="28"/>
          <w:szCs w:val="28"/>
        </w:rPr>
        <w:t>3) посредством сайта администрации</w:t>
      </w:r>
      <w:r w:rsidR="00840B59">
        <w:rPr>
          <w:sz w:val="28"/>
          <w:szCs w:val="28"/>
        </w:rPr>
        <w:t xml:space="preserve"> </w:t>
      </w:r>
      <w:r w:rsidR="00840B59" w:rsidRPr="00840B59">
        <w:rPr>
          <w:sz w:val="28"/>
          <w:szCs w:val="28"/>
        </w:rPr>
        <w:t>(при технической реализации)</w:t>
      </w:r>
      <w:r w:rsidRPr="00677A04">
        <w:rPr>
          <w:sz w:val="28"/>
          <w:szCs w:val="28"/>
        </w:rPr>
        <w:t>.</w:t>
      </w:r>
    </w:p>
    <w:p w:rsidR="0007420A" w:rsidRDefault="0007420A" w:rsidP="00570C9D">
      <w:pPr>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07420A" w:rsidRPr="00677A04" w:rsidRDefault="0007420A" w:rsidP="00570C9D">
      <w:pPr>
        <w:tabs>
          <w:tab w:val="left" w:pos="142"/>
          <w:tab w:val="left" w:pos="284"/>
          <w:tab w:val="left" w:pos="1134"/>
        </w:tabs>
        <w:autoSpaceDE w:val="0"/>
        <w:autoSpaceDN w:val="0"/>
        <w:adjustRightInd w:val="0"/>
        <w:ind w:firstLine="709"/>
        <w:jc w:val="both"/>
        <w:rPr>
          <w:sz w:val="28"/>
          <w:szCs w:val="28"/>
        </w:rPr>
      </w:pPr>
      <w:r w:rsidRPr="00677A04">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77A04">
        <w:rPr>
          <w:sz w:val="28"/>
          <w:szCs w:val="28"/>
        </w:rPr>
        <w:br/>
        <w:t xml:space="preserve">в ОМСУ, ГБУ ЛО "МФЦ" с использованием информационных технологий, предусмотренных частью 18 статьи 14.1 Федерального закона от 27 июля 2006 года </w:t>
      </w:r>
      <w:r w:rsidRPr="00677A04">
        <w:rPr>
          <w:sz w:val="28"/>
          <w:szCs w:val="28"/>
        </w:rPr>
        <w:lastRenderedPageBreak/>
        <w:t>N 149-ФЗ "Об информации, информационных технологиях и о защите информации".</w:t>
      </w:r>
    </w:p>
    <w:p w:rsidR="0007420A" w:rsidRPr="00677A04" w:rsidRDefault="0007420A" w:rsidP="00570C9D">
      <w:pPr>
        <w:tabs>
          <w:tab w:val="left" w:pos="142"/>
          <w:tab w:val="left" w:pos="284"/>
          <w:tab w:val="left" w:pos="1134"/>
        </w:tabs>
        <w:autoSpaceDE w:val="0"/>
        <w:autoSpaceDN w:val="0"/>
        <w:adjustRightInd w:val="0"/>
        <w:ind w:firstLine="709"/>
        <w:jc w:val="both"/>
        <w:rPr>
          <w:sz w:val="28"/>
          <w:szCs w:val="28"/>
        </w:rPr>
      </w:pPr>
      <w:r w:rsidRPr="00677A0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677A04" w:rsidRDefault="0007420A" w:rsidP="00570C9D">
      <w:pPr>
        <w:tabs>
          <w:tab w:val="left" w:pos="142"/>
          <w:tab w:val="left" w:pos="284"/>
          <w:tab w:val="left" w:pos="1134"/>
        </w:tabs>
        <w:autoSpaceDE w:val="0"/>
        <w:autoSpaceDN w:val="0"/>
        <w:adjustRightInd w:val="0"/>
        <w:ind w:firstLine="709"/>
        <w:jc w:val="both"/>
        <w:rPr>
          <w:sz w:val="28"/>
          <w:szCs w:val="28"/>
        </w:rPr>
      </w:pPr>
      <w:r w:rsidRPr="00677A0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77A04">
        <w:rPr>
          <w:sz w:val="28"/>
          <w:szCs w:val="28"/>
        </w:rPr>
        <w:br/>
        <w:t>о физическом лице в указанных информационных системах;</w:t>
      </w:r>
    </w:p>
    <w:p w:rsidR="0007420A" w:rsidRPr="00677A04" w:rsidRDefault="0007420A" w:rsidP="00570C9D">
      <w:pPr>
        <w:tabs>
          <w:tab w:val="left" w:pos="142"/>
          <w:tab w:val="left" w:pos="284"/>
          <w:tab w:val="left" w:pos="1134"/>
        </w:tabs>
        <w:autoSpaceDE w:val="0"/>
        <w:autoSpaceDN w:val="0"/>
        <w:adjustRightInd w:val="0"/>
        <w:ind w:firstLine="709"/>
        <w:jc w:val="both"/>
        <w:rPr>
          <w:sz w:val="28"/>
          <w:szCs w:val="28"/>
        </w:rPr>
      </w:pPr>
      <w:r w:rsidRPr="00677A04">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77A0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570C9D">
      <w:pPr>
        <w:tabs>
          <w:tab w:val="left" w:pos="142"/>
          <w:tab w:val="left" w:pos="284"/>
        </w:tabs>
        <w:autoSpaceDE w:val="0"/>
        <w:autoSpaceDN w:val="0"/>
        <w:adjustRightInd w:val="0"/>
        <w:ind w:firstLine="709"/>
        <w:jc w:val="both"/>
        <w:rPr>
          <w:sz w:val="28"/>
          <w:szCs w:val="28"/>
        </w:rPr>
      </w:pPr>
      <w:r w:rsidRPr="00677A04">
        <w:rPr>
          <w:sz w:val="28"/>
          <w:szCs w:val="28"/>
        </w:rPr>
        <w:t xml:space="preserve">2.3. </w:t>
      </w:r>
      <w:r w:rsidR="00E06E12" w:rsidRPr="00677A04">
        <w:rPr>
          <w:sz w:val="28"/>
          <w:szCs w:val="28"/>
        </w:rPr>
        <w:t xml:space="preserve">Результатом предоставления муниципальной услуги </w:t>
      </w:r>
      <w:r w:rsidR="00E06E12" w:rsidRPr="002C059C">
        <w:rPr>
          <w:sz w:val="28"/>
          <w:szCs w:val="28"/>
        </w:rPr>
        <w:t>является</w:t>
      </w:r>
      <w:r w:rsidR="00567DE8" w:rsidRPr="002C059C">
        <w:rPr>
          <w:sz w:val="28"/>
          <w:szCs w:val="28"/>
        </w:rPr>
        <w:t>:</w:t>
      </w:r>
      <w:r w:rsidR="00E06E12" w:rsidRPr="002C059C">
        <w:rPr>
          <w:sz w:val="28"/>
          <w:szCs w:val="28"/>
        </w:rPr>
        <w:t xml:space="preserve"> </w:t>
      </w:r>
    </w:p>
    <w:p w:rsidR="00E06E12" w:rsidRPr="002C059C" w:rsidRDefault="00E06E12" w:rsidP="00570C9D">
      <w:pPr>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570C9D">
      <w:pPr>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570C9D">
      <w:pPr>
        <w:ind w:firstLine="709"/>
        <w:jc w:val="both"/>
        <w:rPr>
          <w:sz w:val="28"/>
          <w:szCs w:val="28"/>
        </w:rPr>
      </w:pPr>
      <w:r w:rsidRPr="00693663">
        <w:rPr>
          <w:sz w:val="28"/>
          <w:szCs w:val="28"/>
        </w:rPr>
        <w:t>1) при личной явке:</w:t>
      </w:r>
    </w:p>
    <w:p w:rsidR="002C059C" w:rsidRPr="00693663" w:rsidRDefault="002C059C" w:rsidP="00570C9D">
      <w:pPr>
        <w:ind w:firstLine="709"/>
        <w:jc w:val="both"/>
        <w:rPr>
          <w:sz w:val="28"/>
          <w:szCs w:val="28"/>
        </w:rPr>
      </w:pPr>
      <w:r w:rsidRPr="00693663">
        <w:rPr>
          <w:sz w:val="28"/>
          <w:szCs w:val="28"/>
        </w:rPr>
        <w:t>в администрации;</w:t>
      </w:r>
    </w:p>
    <w:p w:rsidR="002C059C" w:rsidRPr="00693663" w:rsidRDefault="002C059C" w:rsidP="00570C9D">
      <w:pPr>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570C9D">
      <w:pPr>
        <w:ind w:firstLine="709"/>
        <w:jc w:val="both"/>
        <w:rPr>
          <w:sz w:val="28"/>
          <w:szCs w:val="28"/>
        </w:rPr>
      </w:pPr>
      <w:r w:rsidRPr="00693663">
        <w:rPr>
          <w:sz w:val="28"/>
          <w:szCs w:val="28"/>
        </w:rPr>
        <w:t>2) без личной явки:</w:t>
      </w:r>
    </w:p>
    <w:p w:rsidR="002C059C" w:rsidRPr="00693663" w:rsidRDefault="002C059C" w:rsidP="00570C9D">
      <w:pPr>
        <w:ind w:firstLine="709"/>
        <w:jc w:val="both"/>
        <w:rPr>
          <w:sz w:val="28"/>
          <w:szCs w:val="28"/>
        </w:rPr>
      </w:pPr>
      <w:r w:rsidRPr="00693663">
        <w:rPr>
          <w:sz w:val="28"/>
          <w:szCs w:val="28"/>
        </w:rPr>
        <w:t>почтовым отправлением;</w:t>
      </w:r>
    </w:p>
    <w:p w:rsidR="002C059C" w:rsidRPr="00693663" w:rsidRDefault="002C059C" w:rsidP="00570C9D">
      <w:pPr>
        <w:ind w:firstLine="709"/>
        <w:jc w:val="both"/>
        <w:rPr>
          <w:sz w:val="28"/>
          <w:szCs w:val="28"/>
        </w:rPr>
      </w:pPr>
      <w:r w:rsidRPr="00693663">
        <w:rPr>
          <w:sz w:val="28"/>
          <w:szCs w:val="28"/>
        </w:rPr>
        <w:t>на адрес электронной почты;</w:t>
      </w:r>
    </w:p>
    <w:p w:rsidR="002C059C" w:rsidRPr="00677A04" w:rsidRDefault="002C059C" w:rsidP="00570C9D">
      <w:pPr>
        <w:ind w:firstLine="709"/>
        <w:jc w:val="both"/>
        <w:rPr>
          <w:sz w:val="28"/>
          <w:szCs w:val="28"/>
        </w:rPr>
      </w:pPr>
      <w:r w:rsidRPr="00677A04">
        <w:rPr>
          <w:sz w:val="28"/>
          <w:szCs w:val="28"/>
        </w:rPr>
        <w:t>в электронной форме через личный кабинет заявителя на ПГУ ЛО/ЕПГУ;</w:t>
      </w:r>
    </w:p>
    <w:p w:rsidR="002C059C" w:rsidRPr="00677A04" w:rsidRDefault="002C059C" w:rsidP="00570C9D">
      <w:pPr>
        <w:ind w:firstLine="709"/>
        <w:jc w:val="both"/>
        <w:rPr>
          <w:sz w:val="28"/>
          <w:szCs w:val="28"/>
        </w:rPr>
      </w:pPr>
      <w:r w:rsidRPr="00677A04">
        <w:rPr>
          <w:sz w:val="28"/>
          <w:szCs w:val="28"/>
        </w:rPr>
        <w:t>в электронной форме через сайт администрации (при технической реализации).</w:t>
      </w:r>
    </w:p>
    <w:p w:rsidR="002C059C" w:rsidRPr="00677A04" w:rsidRDefault="002C059C" w:rsidP="00570C9D">
      <w:pPr>
        <w:tabs>
          <w:tab w:val="left" w:pos="142"/>
          <w:tab w:val="left" w:pos="284"/>
          <w:tab w:val="left" w:pos="1134"/>
        </w:tabs>
        <w:autoSpaceDE w:val="0"/>
        <w:autoSpaceDN w:val="0"/>
        <w:adjustRightInd w:val="0"/>
        <w:ind w:firstLine="709"/>
        <w:jc w:val="both"/>
        <w:rPr>
          <w:sz w:val="28"/>
          <w:szCs w:val="28"/>
        </w:rPr>
      </w:pPr>
      <w:r w:rsidRPr="00677A0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570C9D">
      <w:pPr>
        <w:ind w:firstLine="709"/>
        <w:jc w:val="both"/>
        <w:rPr>
          <w:sz w:val="28"/>
          <w:szCs w:val="28"/>
        </w:rPr>
      </w:pPr>
      <w:r w:rsidRPr="00677A04">
        <w:rPr>
          <w:sz w:val="28"/>
          <w:szCs w:val="28"/>
        </w:rPr>
        <w:t xml:space="preserve">2.4. Срок предоставления </w:t>
      </w:r>
      <w:r w:rsidRPr="00CA3FA9">
        <w:rPr>
          <w:sz w:val="28"/>
          <w:szCs w:val="28"/>
        </w:rPr>
        <w:t>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570C9D">
      <w:pPr>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w:t>
      </w:r>
      <w:r w:rsidR="00570C9D">
        <w:rPr>
          <w:sz w:val="28"/>
          <w:szCs w:val="28"/>
        </w:rPr>
        <w:t>оставления муниципальной услуги:</w:t>
      </w:r>
    </w:p>
    <w:bookmarkEnd w:id="4"/>
    <w:p w:rsidR="00570C9D" w:rsidRPr="0001402D" w:rsidRDefault="00570C9D" w:rsidP="00570C9D">
      <w:pPr>
        <w:tabs>
          <w:tab w:val="left" w:pos="142"/>
          <w:tab w:val="left" w:pos="284"/>
        </w:tabs>
        <w:ind w:firstLine="709"/>
        <w:jc w:val="both"/>
        <w:rPr>
          <w:sz w:val="28"/>
          <w:szCs w:val="28"/>
        </w:rPr>
      </w:pPr>
      <w:r w:rsidRPr="0001402D">
        <w:rPr>
          <w:sz w:val="28"/>
          <w:szCs w:val="28"/>
        </w:rPr>
        <w:t>- Конституция Российской Федерации от 12.12.1993 («Российская газета», № 237, 25.12.1993);</w:t>
      </w:r>
    </w:p>
    <w:p w:rsidR="00570C9D" w:rsidRPr="0001402D" w:rsidRDefault="00570C9D" w:rsidP="00570C9D">
      <w:pPr>
        <w:autoSpaceDE w:val="0"/>
        <w:autoSpaceDN w:val="0"/>
        <w:adjustRightInd w:val="0"/>
        <w:ind w:firstLine="709"/>
        <w:jc w:val="both"/>
        <w:rPr>
          <w:sz w:val="28"/>
          <w:szCs w:val="28"/>
        </w:rPr>
      </w:pPr>
      <w:r w:rsidRPr="0001402D">
        <w:rPr>
          <w:sz w:val="28"/>
          <w:szCs w:val="28"/>
        </w:rPr>
        <w:t xml:space="preserve">- Жилищный </w:t>
      </w:r>
      <w:hyperlink r:id="rId13" w:history="1">
        <w:r w:rsidRPr="0001402D">
          <w:rPr>
            <w:sz w:val="28"/>
            <w:szCs w:val="28"/>
          </w:rPr>
          <w:t>кодекс</w:t>
        </w:r>
      </w:hyperlink>
      <w:r w:rsidRPr="0001402D">
        <w:rPr>
          <w:sz w:val="28"/>
          <w:szCs w:val="28"/>
        </w:rPr>
        <w:t xml:space="preserve"> Российской Федерации от 29.12.2004 № 188-ФЗ; </w:t>
      </w:r>
    </w:p>
    <w:p w:rsidR="00570C9D" w:rsidRPr="0001402D" w:rsidRDefault="00570C9D" w:rsidP="00570C9D">
      <w:pPr>
        <w:autoSpaceDE w:val="0"/>
        <w:autoSpaceDN w:val="0"/>
        <w:adjustRightInd w:val="0"/>
        <w:ind w:firstLine="709"/>
        <w:jc w:val="both"/>
        <w:rPr>
          <w:sz w:val="28"/>
          <w:szCs w:val="28"/>
        </w:rPr>
      </w:pPr>
      <w:r w:rsidRPr="0001402D">
        <w:rPr>
          <w:sz w:val="28"/>
          <w:szCs w:val="28"/>
        </w:rPr>
        <w:t>- Градостроительный кодекс Российской Федерации</w:t>
      </w:r>
      <w:r w:rsidRPr="0001402D">
        <w:rPr>
          <w:color w:val="8DB3E2"/>
          <w:sz w:val="28"/>
          <w:szCs w:val="28"/>
        </w:rPr>
        <w:t xml:space="preserve"> </w:t>
      </w:r>
      <w:r w:rsidRPr="0001402D">
        <w:rPr>
          <w:sz w:val="28"/>
          <w:szCs w:val="28"/>
        </w:rPr>
        <w:t>от 29.12.2004 № 190-ФЗ;</w:t>
      </w:r>
    </w:p>
    <w:p w:rsidR="00570C9D" w:rsidRPr="0001402D" w:rsidRDefault="00570C9D" w:rsidP="00570C9D">
      <w:pPr>
        <w:autoSpaceDE w:val="0"/>
        <w:autoSpaceDN w:val="0"/>
        <w:adjustRightInd w:val="0"/>
        <w:ind w:firstLine="709"/>
        <w:jc w:val="both"/>
        <w:rPr>
          <w:sz w:val="28"/>
          <w:szCs w:val="28"/>
        </w:rPr>
      </w:pPr>
      <w:r w:rsidRPr="0001402D">
        <w:rPr>
          <w:sz w:val="28"/>
          <w:szCs w:val="28"/>
        </w:rPr>
        <w:t>- Федеральный закон от 06.10.2003 № 131-ФЗ «Об общих принципах организации местного самоуправления в Российской Федерации»;</w:t>
      </w:r>
    </w:p>
    <w:p w:rsidR="00570C9D" w:rsidRPr="0001402D" w:rsidRDefault="00570C9D" w:rsidP="00570C9D">
      <w:pPr>
        <w:autoSpaceDE w:val="0"/>
        <w:autoSpaceDN w:val="0"/>
        <w:adjustRightInd w:val="0"/>
        <w:ind w:firstLine="709"/>
        <w:jc w:val="both"/>
        <w:rPr>
          <w:sz w:val="28"/>
          <w:szCs w:val="28"/>
        </w:rPr>
      </w:pPr>
      <w:r w:rsidRPr="0001402D">
        <w:rPr>
          <w:sz w:val="28"/>
          <w:szCs w:val="28"/>
        </w:rPr>
        <w:lastRenderedPageBreak/>
        <w:t>- Федеральный закон от 02.05.2006 № 59-ФЗ «О порядке рассмотрения обращений граждан Российской Федерации»;</w:t>
      </w:r>
    </w:p>
    <w:p w:rsidR="00570C9D" w:rsidRPr="0001402D" w:rsidRDefault="00570C9D" w:rsidP="00570C9D">
      <w:pPr>
        <w:autoSpaceDE w:val="0"/>
        <w:autoSpaceDN w:val="0"/>
        <w:adjustRightInd w:val="0"/>
        <w:ind w:firstLine="709"/>
        <w:jc w:val="both"/>
        <w:rPr>
          <w:sz w:val="28"/>
          <w:szCs w:val="28"/>
        </w:rPr>
      </w:pPr>
      <w:r w:rsidRPr="0001402D">
        <w:rPr>
          <w:sz w:val="28"/>
          <w:szCs w:val="28"/>
        </w:rPr>
        <w:t>- Федеральный закон от 27.07.2010 № 210-ФЗ «Об организации предоставления государственных и муниципальных услуг»;</w:t>
      </w:r>
    </w:p>
    <w:p w:rsidR="00570C9D" w:rsidRPr="0001402D" w:rsidRDefault="00570C9D" w:rsidP="00570C9D">
      <w:pPr>
        <w:autoSpaceDE w:val="0"/>
        <w:autoSpaceDN w:val="0"/>
        <w:adjustRightInd w:val="0"/>
        <w:ind w:firstLine="709"/>
        <w:jc w:val="both"/>
        <w:rPr>
          <w:sz w:val="28"/>
          <w:szCs w:val="28"/>
        </w:rPr>
      </w:pPr>
      <w:r w:rsidRPr="0001402D">
        <w:rPr>
          <w:sz w:val="28"/>
          <w:szCs w:val="28"/>
        </w:rPr>
        <w:t>-   Федеральный закон от 06.04.2011 № 63-ФЗ «Об электронной подписи» (Собрание законодательства Российской Федерации, 2011, № 15, ст. 2036; № 27, ст. 3880);</w:t>
      </w:r>
    </w:p>
    <w:p w:rsidR="00570C9D" w:rsidRPr="0001402D" w:rsidRDefault="00570C9D" w:rsidP="00570C9D">
      <w:pPr>
        <w:autoSpaceDE w:val="0"/>
        <w:autoSpaceDN w:val="0"/>
        <w:adjustRightInd w:val="0"/>
        <w:ind w:firstLine="709"/>
        <w:jc w:val="both"/>
        <w:rPr>
          <w:sz w:val="28"/>
          <w:szCs w:val="28"/>
        </w:rPr>
      </w:pPr>
      <w:r w:rsidRPr="0001402D">
        <w:rPr>
          <w:color w:val="000000"/>
          <w:sz w:val="28"/>
          <w:szCs w:val="28"/>
        </w:rPr>
        <w:t>- Федеральный закон от 27.07.2006 № 152-ФЗ «О персональных данных»;</w:t>
      </w:r>
    </w:p>
    <w:p w:rsidR="00570C9D" w:rsidRPr="0001402D" w:rsidRDefault="00570C9D" w:rsidP="00570C9D">
      <w:pPr>
        <w:autoSpaceDE w:val="0"/>
        <w:autoSpaceDN w:val="0"/>
        <w:adjustRightInd w:val="0"/>
        <w:ind w:firstLine="709"/>
        <w:jc w:val="both"/>
        <w:rPr>
          <w:sz w:val="28"/>
          <w:szCs w:val="28"/>
        </w:rPr>
      </w:pPr>
      <w:r w:rsidRPr="0001402D">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70C9D" w:rsidRPr="0001402D" w:rsidRDefault="00570C9D" w:rsidP="00570C9D">
      <w:pPr>
        <w:autoSpaceDE w:val="0"/>
        <w:autoSpaceDN w:val="0"/>
        <w:adjustRightInd w:val="0"/>
        <w:ind w:firstLine="709"/>
        <w:jc w:val="both"/>
        <w:rPr>
          <w:sz w:val="28"/>
          <w:szCs w:val="28"/>
        </w:rPr>
      </w:pPr>
      <w:r w:rsidRPr="0001402D">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70C9D" w:rsidRPr="0001402D" w:rsidRDefault="00570C9D" w:rsidP="00570C9D">
      <w:pPr>
        <w:autoSpaceDE w:val="0"/>
        <w:autoSpaceDN w:val="0"/>
        <w:adjustRightInd w:val="0"/>
        <w:ind w:firstLine="709"/>
        <w:jc w:val="both"/>
        <w:rPr>
          <w:sz w:val="28"/>
          <w:szCs w:val="28"/>
        </w:rPr>
      </w:pPr>
      <w:r w:rsidRPr="0001402D">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570C9D" w:rsidRPr="0001402D" w:rsidRDefault="00570C9D" w:rsidP="00E50E0D">
      <w:pPr>
        <w:autoSpaceDE w:val="0"/>
        <w:autoSpaceDN w:val="0"/>
        <w:adjustRightInd w:val="0"/>
        <w:ind w:firstLine="709"/>
        <w:jc w:val="both"/>
        <w:rPr>
          <w:sz w:val="28"/>
          <w:szCs w:val="28"/>
        </w:rPr>
      </w:pPr>
      <w:r w:rsidRPr="0001402D">
        <w:rPr>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w:t>
      </w:r>
      <w:r w:rsidR="00E50E0D">
        <w:rPr>
          <w:sz w:val="28"/>
          <w:szCs w:val="28"/>
        </w:rPr>
        <w:t>ия в нежилое (жилое) помещение».</w:t>
      </w:r>
    </w:p>
    <w:p w:rsidR="00AA485C" w:rsidRPr="002C059C" w:rsidRDefault="00AA485C" w:rsidP="00570C9D">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570C9D">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677A04" w:rsidRDefault="00AF532A" w:rsidP="00570C9D">
      <w:pPr>
        <w:ind w:firstLine="709"/>
        <w:jc w:val="both"/>
        <w:rPr>
          <w:sz w:val="28"/>
          <w:szCs w:val="28"/>
        </w:rPr>
      </w:pPr>
      <w:r w:rsidRPr="00677A0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570C9D">
      <w:pPr>
        <w:pStyle w:val="ConsPlusNormal"/>
        <w:ind w:firstLine="709"/>
        <w:jc w:val="both"/>
        <w:rPr>
          <w:rFonts w:ascii="Times New Roman" w:hAnsi="Times New Roman" w:cs="Times New Roman"/>
          <w:sz w:val="28"/>
          <w:szCs w:val="28"/>
          <w:lang w:eastAsia="en-US"/>
        </w:rPr>
      </w:pPr>
      <w:r w:rsidRPr="00677A04">
        <w:rPr>
          <w:rFonts w:ascii="Times New Roman" w:hAnsi="Times New Roman" w:cs="Times New Roman"/>
          <w:sz w:val="28"/>
          <w:szCs w:val="28"/>
          <w:lang w:eastAsia="en-US"/>
        </w:rPr>
        <w:t>3)</w:t>
      </w:r>
      <w:r w:rsidRPr="00677A04">
        <w:rPr>
          <w:sz w:val="28"/>
          <w:szCs w:val="28"/>
          <w:lang w:eastAsia="en-US"/>
        </w:rPr>
        <w:t xml:space="preserve"> </w:t>
      </w:r>
      <w:r w:rsidRPr="00677A04">
        <w:rPr>
          <w:rFonts w:ascii="Times New Roman" w:hAnsi="Times New Roman" w:cs="Times New Roman"/>
          <w:sz w:val="28"/>
          <w:szCs w:val="28"/>
          <w:lang w:eastAsia="en-US"/>
        </w:rPr>
        <w:t xml:space="preserve">копии учредительных документов (в случае если копии </w:t>
      </w:r>
      <w:r w:rsidRPr="00D532B5">
        <w:rPr>
          <w:rFonts w:ascii="Times New Roman" w:hAnsi="Times New Roman" w:cs="Times New Roman"/>
          <w:sz w:val="28"/>
          <w:szCs w:val="28"/>
          <w:lang w:eastAsia="en-US"/>
        </w:rPr>
        <w:t>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570C9D">
      <w:pPr>
        <w:autoSpaceDE w:val="0"/>
        <w:autoSpaceDN w:val="0"/>
        <w:adjustRightInd w:val="0"/>
        <w:ind w:firstLine="709"/>
        <w:jc w:val="both"/>
        <w:rPr>
          <w:color w:val="C0504D" w:themeColor="accent2"/>
          <w:sz w:val="28"/>
          <w:szCs w:val="28"/>
        </w:rPr>
      </w:pPr>
      <w:r w:rsidRPr="003B3817">
        <w:rPr>
          <w:sz w:val="28"/>
          <w:szCs w:val="28"/>
        </w:rPr>
        <w:t xml:space="preserve">4) </w:t>
      </w:r>
      <w:r w:rsidRPr="00677A04">
        <w:rPr>
          <w:sz w:val="28"/>
          <w:szCs w:val="28"/>
        </w:rPr>
        <w:t>копию документа</w:t>
      </w:r>
      <w:r>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570C9D">
      <w:pPr>
        <w:autoSpaceDE w:val="0"/>
        <w:autoSpaceDN w:val="0"/>
        <w:adjustRightInd w:val="0"/>
        <w:ind w:firstLine="709"/>
        <w:jc w:val="both"/>
        <w:rPr>
          <w:sz w:val="28"/>
          <w:szCs w:val="28"/>
        </w:rPr>
      </w:pPr>
      <w:r w:rsidRPr="000306E6">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w:t>
      </w:r>
      <w:r w:rsidRPr="000306E6">
        <w:rPr>
          <w:sz w:val="28"/>
          <w:szCs w:val="28"/>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677A04" w:rsidRDefault="00AA485C" w:rsidP="00570C9D">
      <w:pPr>
        <w:autoSpaceDE w:val="0"/>
        <w:autoSpaceDN w:val="0"/>
        <w:adjustRightInd w:val="0"/>
        <w:ind w:firstLine="709"/>
        <w:jc w:val="both"/>
        <w:rPr>
          <w:sz w:val="28"/>
          <w:szCs w:val="28"/>
        </w:rPr>
      </w:pPr>
      <w:r w:rsidRPr="000306E6">
        <w:rPr>
          <w:sz w:val="28"/>
          <w:szCs w:val="28"/>
        </w:rPr>
        <w:t xml:space="preserve">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w:t>
      </w:r>
      <w:r w:rsidRPr="00677A04">
        <w:rPr>
          <w:sz w:val="28"/>
          <w:szCs w:val="28"/>
        </w:rPr>
        <w:t>проведение необходимо.</w:t>
      </w:r>
    </w:p>
    <w:p w:rsidR="000306E6" w:rsidRPr="007949E8" w:rsidRDefault="000306E6" w:rsidP="00570C9D">
      <w:pPr>
        <w:autoSpaceDE w:val="0"/>
        <w:autoSpaceDN w:val="0"/>
        <w:adjustRightInd w:val="0"/>
        <w:ind w:firstLine="709"/>
        <w:jc w:val="both"/>
        <w:rPr>
          <w:sz w:val="32"/>
          <w:szCs w:val="28"/>
        </w:rPr>
      </w:pPr>
      <w:r w:rsidRPr="00677A04">
        <w:rPr>
          <w:rFonts w:eastAsia="Calibri"/>
          <w:sz w:val="28"/>
          <w:szCs w:val="28"/>
          <w:lang w:eastAsia="en-US"/>
        </w:rPr>
        <w:t>2.7.1.</w:t>
      </w:r>
      <w:r w:rsidRPr="00677A04">
        <w:rPr>
          <w:sz w:val="28"/>
          <w:szCs w:val="28"/>
        </w:rPr>
        <w:t xml:space="preserve"> Заявитель </w:t>
      </w:r>
      <w:r w:rsidRPr="007949E8">
        <w:rPr>
          <w:sz w:val="28"/>
          <w:szCs w:val="28"/>
        </w:rPr>
        <w:t xml:space="preserve">вправе представить документы (сведения), указанные </w:t>
      </w:r>
      <w:r>
        <w:rPr>
          <w:sz w:val="28"/>
          <w:szCs w:val="28"/>
        </w:rPr>
        <w:br/>
      </w:r>
      <w:r w:rsidRPr="007949E8">
        <w:rPr>
          <w:sz w:val="28"/>
          <w:szCs w:val="28"/>
        </w:rPr>
        <w:t xml:space="preserve">в </w:t>
      </w:r>
      <w:hyperlink r:id="rId14"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677A04" w:rsidRDefault="000306E6" w:rsidP="00570C9D">
      <w:pPr>
        <w:autoSpaceDE w:val="0"/>
        <w:autoSpaceDN w:val="0"/>
        <w:adjustRightInd w:val="0"/>
        <w:ind w:firstLine="709"/>
        <w:jc w:val="both"/>
        <w:rPr>
          <w:sz w:val="28"/>
          <w:szCs w:val="28"/>
        </w:rPr>
      </w:pPr>
      <w:r w:rsidRPr="00677A04">
        <w:rPr>
          <w:sz w:val="28"/>
          <w:szCs w:val="28"/>
        </w:rPr>
        <w:t>2.7.2. При предоставлении муниципальной услуги запрещается требовать от Заявителя:</w:t>
      </w:r>
    </w:p>
    <w:p w:rsidR="000306E6" w:rsidRPr="00677A04" w:rsidRDefault="000306E6" w:rsidP="00570C9D">
      <w:pPr>
        <w:autoSpaceDE w:val="0"/>
        <w:autoSpaceDN w:val="0"/>
        <w:adjustRightInd w:val="0"/>
        <w:ind w:firstLine="709"/>
        <w:jc w:val="both"/>
        <w:rPr>
          <w:sz w:val="28"/>
          <w:szCs w:val="28"/>
        </w:rPr>
      </w:pPr>
      <w:r w:rsidRPr="00677A0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77A04">
        <w:rPr>
          <w:sz w:val="28"/>
          <w:szCs w:val="28"/>
        </w:rPr>
        <w:br/>
        <w:t>с предоставлением муниципальной услуги;</w:t>
      </w:r>
    </w:p>
    <w:p w:rsidR="000306E6" w:rsidRPr="00677A04" w:rsidRDefault="000306E6" w:rsidP="00570C9D">
      <w:pPr>
        <w:autoSpaceDE w:val="0"/>
        <w:autoSpaceDN w:val="0"/>
        <w:adjustRightInd w:val="0"/>
        <w:ind w:firstLine="709"/>
        <w:jc w:val="both"/>
        <w:rPr>
          <w:sz w:val="28"/>
          <w:szCs w:val="28"/>
        </w:rPr>
      </w:pPr>
      <w:r w:rsidRPr="00677A04">
        <w:rPr>
          <w:sz w:val="28"/>
          <w:szCs w:val="28"/>
        </w:rPr>
        <w:t xml:space="preserve">представления документов и информации, которые в соответствии </w:t>
      </w:r>
      <w:r w:rsidRPr="00677A0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677A04">
          <w:rPr>
            <w:sz w:val="28"/>
            <w:szCs w:val="28"/>
          </w:rPr>
          <w:t>части 6 статьи 7</w:t>
        </w:r>
      </w:hyperlink>
      <w:r w:rsidRPr="00677A0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677A04" w:rsidRDefault="000306E6" w:rsidP="00570C9D">
      <w:pPr>
        <w:autoSpaceDE w:val="0"/>
        <w:autoSpaceDN w:val="0"/>
        <w:adjustRightInd w:val="0"/>
        <w:ind w:firstLine="709"/>
        <w:jc w:val="both"/>
        <w:rPr>
          <w:sz w:val="28"/>
          <w:szCs w:val="28"/>
        </w:rPr>
      </w:pPr>
      <w:r w:rsidRPr="00677A0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677A0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677A04">
          <w:rPr>
            <w:sz w:val="28"/>
            <w:szCs w:val="28"/>
          </w:rPr>
          <w:t>части 1 статьи 9</w:t>
        </w:r>
      </w:hyperlink>
      <w:r w:rsidRPr="00677A04">
        <w:rPr>
          <w:sz w:val="28"/>
          <w:szCs w:val="28"/>
        </w:rPr>
        <w:t xml:space="preserve"> Федерального закона № 210-ФЗ;</w:t>
      </w:r>
    </w:p>
    <w:p w:rsidR="000306E6" w:rsidRPr="00677A04" w:rsidRDefault="000306E6" w:rsidP="00570C9D">
      <w:pPr>
        <w:autoSpaceDE w:val="0"/>
        <w:autoSpaceDN w:val="0"/>
        <w:adjustRightInd w:val="0"/>
        <w:ind w:firstLine="709"/>
        <w:jc w:val="both"/>
        <w:rPr>
          <w:sz w:val="28"/>
          <w:szCs w:val="28"/>
        </w:rPr>
      </w:pPr>
      <w:r w:rsidRPr="00677A0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77A04">
        <w:rPr>
          <w:sz w:val="28"/>
          <w:szCs w:val="28"/>
        </w:rPr>
        <w:br/>
        <w:t xml:space="preserve">в предоставлении муниципальной услуги, за исключением случаев, предусмотренных </w:t>
      </w:r>
      <w:hyperlink r:id="rId17" w:history="1">
        <w:r w:rsidRPr="00677A04">
          <w:rPr>
            <w:sz w:val="28"/>
            <w:szCs w:val="28"/>
          </w:rPr>
          <w:t>пунктом 4 части 1 статьи 7</w:t>
        </w:r>
      </w:hyperlink>
      <w:r w:rsidRPr="00677A04">
        <w:rPr>
          <w:sz w:val="28"/>
          <w:szCs w:val="28"/>
        </w:rPr>
        <w:t xml:space="preserve"> Федерального закона № 210-ФЗ;</w:t>
      </w:r>
    </w:p>
    <w:p w:rsidR="000306E6" w:rsidRPr="00677A04" w:rsidRDefault="000306E6" w:rsidP="00570C9D">
      <w:pPr>
        <w:autoSpaceDE w:val="0"/>
        <w:autoSpaceDN w:val="0"/>
        <w:adjustRightInd w:val="0"/>
        <w:ind w:firstLine="709"/>
        <w:jc w:val="both"/>
        <w:rPr>
          <w:sz w:val="28"/>
          <w:szCs w:val="28"/>
        </w:rPr>
      </w:pPr>
      <w:r w:rsidRPr="00677A0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677A04">
          <w:rPr>
            <w:sz w:val="28"/>
            <w:szCs w:val="28"/>
          </w:rPr>
          <w:t>пунктом 7.2 части 1 статьи 16</w:t>
        </w:r>
      </w:hyperlink>
      <w:r w:rsidRPr="00677A0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677A04" w:rsidRDefault="000306E6" w:rsidP="00570C9D">
      <w:pPr>
        <w:autoSpaceDE w:val="0"/>
        <w:autoSpaceDN w:val="0"/>
        <w:adjustRightInd w:val="0"/>
        <w:ind w:firstLine="709"/>
        <w:jc w:val="both"/>
        <w:rPr>
          <w:sz w:val="28"/>
          <w:szCs w:val="28"/>
        </w:rPr>
      </w:pPr>
      <w:r w:rsidRPr="00677A0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677A04" w:rsidRDefault="000306E6" w:rsidP="00570C9D">
      <w:pPr>
        <w:autoSpaceDE w:val="0"/>
        <w:autoSpaceDN w:val="0"/>
        <w:adjustRightInd w:val="0"/>
        <w:ind w:firstLine="709"/>
        <w:jc w:val="both"/>
        <w:rPr>
          <w:sz w:val="28"/>
          <w:szCs w:val="28"/>
        </w:rPr>
      </w:pPr>
      <w:r w:rsidRPr="00677A04">
        <w:rPr>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677A04" w:rsidRDefault="000306E6" w:rsidP="00570C9D">
      <w:pPr>
        <w:autoSpaceDE w:val="0"/>
        <w:autoSpaceDN w:val="0"/>
        <w:adjustRightInd w:val="0"/>
        <w:ind w:firstLine="709"/>
        <w:jc w:val="both"/>
        <w:rPr>
          <w:sz w:val="28"/>
          <w:szCs w:val="28"/>
        </w:rPr>
      </w:pPr>
      <w:r w:rsidRPr="00677A0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570C9D">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570C9D">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677A04" w:rsidRDefault="00995830" w:rsidP="00570C9D">
      <w:pPr>
        <w:autoSpaceDE w:val="0"/>
        <w:autoSpaceDN w:val="0"/>
        <w:adjustRightInd w:val="0"/>
        <w:ind w:firstLine="709"/>
        <w:jc w:val="both"/>
        <w:rPr>
          <w:sz w:val="28"/>
          <w:szCs w:val="28"/>
        </w:rPr>
      </w:pPr>
      <w:r w:rsidRPr="00677A04">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677A04" w:rsidRDefault="00995830" w:rsidP="00570C9D">
      <w:pPr>
        <w:autoSpaceDE w:val="0"/>
        <w:autoSpaceDN w:val="0"/>
        <w:adjustRightInd w:val="0"/>
        <w:ind w:firstLine="709"/>
        <w:jc w:val="both"/>
        <w:rPr>
          <w:sz w:val="28"/>
          <w:szCs w:val="28"/>
        </w:rPr>
      </w:pPr>
      <w:r w:rsidRPr="00677A04">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677A04" w:rsidRDefault="00995830" w:rsidP="00570C9D">
      <w:pPr>
        <w:autoSpaceDE w:val="0"/>
        <w:autoSpaceDN w:val="0"/>
        <w:adjustRightInd w:val="0"/>
        <w:ind w:firstLine="709"/>
        <w:jc w:val="both"/>
        <w:rPr>
          <w:sz w:val="28"/>
          <w:szCs w:val="28"/>
        </w:rPr>
      </w:pPr>
      <w:r w:rsidRPr="00677A04">
        <w:rPr>
          <w:sz w:val="28"/>
          <w:szCs w:val="28"/>
        </w:rPr>
        <w:t>1) Заявление на получение услуги оформлено не в соответствии с административным регламентом:</w:t>
      </w:r>
    </w:p>
    <w:p w:rsidR="00995830" w:rsidRPr="00677A04" w:rsidRDefault="00995830" w:rsidP="00570C9D">
      <w:pPr>
        <w:autoSpaceDE w:val="0"/>
        <w:autoSpaceDN w:val="0"/>
        <w:adjustRightInd w:val="0"/>
        <w:ind w:firstLine="709"/>
        <w:jc w:val="both"/>
        <w:rPr>
          <w:sz w:val="28"/>
          <w:szCs w:val="28"/>
        </w:rPr>
      </w:pPr>
      <w:r w:rsidRPr="00677A04">
        <w:rPr>
          <w:sz w:val="28"/>
          <w:szCs w:val="28"/>
        </w:rPr>
        <w:t>- в заявлении не указаны фамилия, имя, отчество (при наличии) гражданина, либо наименование юридического лица, обратившегося</w:t>
      </w:r>
      <w:r w:rsidR="00677A04" w:rsidRPr="00677A04">
        <w:rPr>
          <w:sz w:val="28"/>
          <w:szCs w:val="28"/>
        </w:rPr>
        <w:t xml:space="preserve"> </w:t>
      </w:r>
      <w:r w:rsidRPr="00677A04">
        <w:rPr>
          <w:sz w:val="28"/>
          <w:szCs w:val="28"/>
        </w:rPr>
        <w:t>за предоставлением муниципальной услуги;</w:t>
      </w:r>
    </w:p>
    <w:p w:rsidR="00995830" w:rsidRPr="00677A04" w:rsidRDefault="00995830" w:rsidP="00570C9D">
      <w:pPr>
        <w:autoSpaceDE w:val="0"/>
        <w:autoSpaceDN w:val="0"/>
        <w:adjustRightInd w:val="0"/>
        <w:ind w:firstLine="709"/>
        <w:jc w:val="both"/>
        <w:rPr>
          <w:sz w:val="28"/>
          <w:szCs w:val="28"/>
        </w:rPr>
      </w:pPr>
      <w:r w:rsidRPr="00677A04">
        <w:rPr>
          <w:sz w:val="28"/>
          <w:szCs w:val="28"/>
        </w:rPr>
        <w:t>- текст в заявлении не поддается прочтению.</w:t>
      </w:r>
    </w:p>
    <w:p w:rsidR="00995830" w:rsidRPr="00677A04" w:rsidRDefault="00995830" w:rsidP="00570C9D">
      <w:pPr>
        <w:autoSpaceDE w:val="0"/>
        <w:autoSpaceDN w:val="0"/>
        <w:adjustRightInd w:val="0"/>
        <w:ind w:firstLine="709"/>
        <w:jc w:val="both"/>
        <w:rPr>
          <w:sz w:val="28"/>
          <w:szCs w:val="28"/>
        </w:rPr>
      </w:pPr>
      <w:r w:rsidRPr="00677A04">
        <w:rPr>
          <w:sz w:val="28"/>
          <w:szCs w:val="28"/>
        </w:rPr>
        <w:t>2) Заявление подано лицом, не уполномоченным на осуществление таких действий:</w:t>
      </w:r>
    </w:p>
    <w:p w:rsidR="00995830" w:rsidRPr="00677A04" w:rsidRDefault="00995830" w:rsidP="00570C9D">
      <w:pPr>
        <w:autoSpaceDE w:val="0"/>
        <w:autoSpaceDN w:val="0"/>
        <w:adjustRightInd w:val="0"/>
        <w:ind w:firstLine="709"/>
        <w:jc w:val="both"/>
        <w:rPr>
          <w:sz w:val="28"/>
          <w:szCs w:val="28"/>
        </w:rPr>
      </w:pPr>
      <w:r w:rsidRPr="00677A04">
        <w:rPr>
          <w:sz w:val="28"/>
          <w:szCs w:val="28"/>
        </w:rPr>
        <w:t>- заявление подписано не уполномоченным лицом.</w:t>
      </w:r>
    </w:p>
    <w:p w:rsidR="0077350C" w:rsidRPr="000306E6" w:rsidRDefault="00AA4433" w:rsidP="00570C9D">
      <w:pPr>
        <w:pStyle w:val="a3"/>
        <w:ind w:firstLine="709"/>
        <w:jc w:val="both"/>
        <w:rPr>
          <w:szCs w:val="28"/>
        </w:rPr>
      </w:pPr>
      <w:r w:rsidRPr="00677A04">
        <w:rPr>
          <w:szCs w:val="28"/>
        </w:rPr>
        <w:t>2.</w:t>
      </w:r>
      <w:r w:rsidR="00BA66D1" w:rsidRPr="00677A04">
        <w:rPr>
          <w:szCs w:val="28"/>
        </w:rPr>
        <w:t>10</w:t>
      </w:r>
      <w:r w:rsidRPr="00677A04">
        <w:rPr>
          <w:szCs w:val="28"/>
        </w:rPr>
        <w:t xml:space="preserve">. </w:t>
      </w:r>
      <w:bookmarkStart w:id="5" w:name="sub_1222"/>
      <w:r w:rsidR="0077350C" w:rsidRPr="00677A04">
        <w:rPr>
          <w:szCs w:val="28"/>
        </w:rPr>
        <w:t xml:space="preserve">Исчерпывающий перечень оснований для отказа в </w:t>
      </w:r>
      <w:r w:rsidR="0077350C" w:rsidRPr="000306E6">
        <w:rPr>
          <w:szCs w:val="28"/>
        </w:rPr>
        <w:t>предоставлении муниципальной услуги.</w:t>
      </w:r>
    </w:p>
    <w:p w:rsidR="00941F3B" w:rsidRPr="000306E6" w:rsidRDefault="00941F3B" w:rsidP="00570C9D">
      <w:pPr>
        <w:pStyle w:val="a3"/>
        <w:ind w:firstLine="709"/>
        <w:jc w:val="both"/>
        <w:rPr>
          <w:szCs w:val="28"/>
          <w:lang w:val="ru-RU"/>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677A04" w:rsidRDefault="00995830" w:rsidP="00570C9D">
      <w:pPr>
        <w:tabs>
          <w:tab w:val="left" w:pos="1134"/>
        </w:tabs>
        <w:ind w:firstLine="709"/>
        <w:jc w:val="both"/>
        <w:rPr>
          <w:sz w:val="28"/>
          <w:szCs w:val="28"/>
        </w:rPr>
      </w:pPr>
      <w:r w:rsidRPr="00677A04">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677A04" w:rsidRDefault="00995830" w:rsidP="00570C9D">
      <w:pPr>
        <w:tabs>
          <w:tab w:val="left" w:pos="1134"/>
        </w:tabs>
        <w:ind w:firstLine="709"/>
        <w:jc w:val="both"/>
        <w:rPr>
          <w:sz w:val="28"/>
          <w:szCs w:val="28"/>
        </w:rPr>
      </w:pPr>
      <w:r w:rsidRPr="00677A04">
        <w:rPr>
          <w:sz w:val="28"/>
          <w:szCs w:val="28"/>
        </w:rPr>
        <w:t xml:space="preserve">- </w:t>
      </w:r>
      <w:r w:rsidR="00A43CE8" w:rsidRPr="00677A04">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677A04" w:rsidRDefault="00E94E1C" w:rsidP="00570C9D">
      <w:pPr>
        <w:tabs>
          <w:tab w:val="left" w:pos="1134"/>
        </w:tabs>
        <w:ind w:firstLine="709"/>
        <w:jc w:val="both"/>
        <w:rPr>
          <w:sz w:val="28"/>
          <w:szCs w:val="28"/>
        </w:rPr>
      </w:pPr>
      <w:r w:rsidRPr="00677A04">
        <w:rPr>
          <w:sz w:val="28"/>
          <w:szCs w:val="28"/>
        </w:rPr>
        <w:t>2) Представленные заявителем документы не отвечают требованиям, установленным административным регламентом:</w:t>
      </w:r>
    </w:p>
    <w:p w:rsidR="00E94E1C" w:rsidRPr="00677A04" w:rsidRDefault="00E94E1C" w:rsidP="00570C9D">
      <w:pPr>
        <w:tabs>
          <w:tab w:val="left" w:pos="1134"/>
        </w:tabs>
        <w:ind w:firstLine="709"/>
        <w:jc w:val="both"/>
        <w:rPr>
          <w:sz w:val="28"/>
          <w:szCs w:val="28"/>
        </w:rPr>
      </w:pPr>
      <w:r w:rsidRPr="00677A04">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677A04" w:rsidRDefault="00E94E1C" w:rsidP="00570C9D">
      <w:pPr>
        <w:tabs>
          <w:tab w:val="left" w:pos="1134"/>
        </w:tabs>
        <w:ind w:firstLine="709"/>
        <w:jc w:val="both"/>
        <w:rPr>
          <w:sz w:val="28"/>
          <w:szCs w:val="28"/>
        </w:rPr>
      </w:pPr>
      <w:r w:rsidRPr="00677A04">
        <w:rPr>
          <w:sz w:val="28"/>
          <w:szCs w:val="28"/>
        </w:rPr>
        <w:t>3</w:t>
      </w:r>
      <w:r w:rsidR="00995830" w:rsidRPr="00677A04">
        <w:rPr>
          <w:sz w:val="28"/>
          <w:szCs w:val="28"/>
        </w:rPr>
        <w:t>)Предмет запроса не регламентируется законодательством в рамках услуги:</w:t>
      </w:r>
    </w:p>
    <w:p w:rsidR="00995830" w:rsidRPr="00677A04" w:rsidRDefault="00995830" w:rsidP="00570C9D">
      <w:pPr>
        <w:tabs>
          <w:tab w:val="left" w:pos="1134"/>
        </w:tabs>
        <w:ind w:firstLine="709"/>
        <w:jc w:val="both"/>
        <w:rPr>
          <w:sz w:val="28"/>
          <w:szCs w:val="28"/>
        </w:rPr>
      </w:pPr>
      <w:r w:rsidRPr="00677A04">
        <w:rPr>
          <w:sz w:val="28"/>
          <w:szCs w:val="28"/>
        </w:rPr>
        <w:lastRenderedPageBreak/>
        <w:t>- представления документов в ненадлежащий орган;</w:t>
      </w:r>
    </w:p>
    <w:p w:rsidR="00E94E1C" w:rsidRPr="00677A04" w:rsidRDefault="00E94E1C" w:rsidP="00570C9D">
      <w:pPr>
        <w:tabs>
          <w:tab w:val="left" w:pos="1134"/>
        </w:tabs>
        <w:ind w:firstLine="709"/>
        <w:jc w:val="both"/>
        <w:rPr>
          <w:sz w:val="28"/>
          <w:szCs w:val="28"/>
        </w:rPr>
      </w:pPr>
      <w:r w:rsidRPr="00677A04">
        <w:rPr>
          <w:sz w:val="28"/>
          <w:szCs w:val="28"/>
        </w:rPr>
        <w:t>4) Отсутствие права на предоставление государственной услуги:</w:t>
      </w:r>
    </w:p>
    <w:p w:rsidR="00E94E1C" w:rsidRPr="00677A04" w:rsidRDefault="00E94E1C" w:rsidP="00570C9D">
      <w:pPr>
        <w:tabs>
          <w:tab w:val="left" w:pos="1134"/>
        </w:tabs>
        <w:ind w:firstLine="709"/>
        <w:jc w:val="both"/>
        <w:rPr>
          <w:sz w:val="28"/>
          <w:szCs w:val="28"/>
        </w:rPr>
      </w:pPr>
      <w:r w:rsidRPr="00677A04">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677A04" w:rsidRDefault="002D148A" w:rsidP="00570C9D">
      <w:pPr>
        <w:autoSpaceDE w:val="0"/>
        <w:autoSpaceDN w:val="0"/>
        <w:adjustRightInd w:val="0"/>
        <w:ind w:firstLine="709"/>
        <w:jc w:val="both"/>
        <w:rPr>
          <w:sz w:val="28"/>
          <w:szCs w:val="28"/>
        </w:rPr>
      </w:pPr>
      <w:r w:rsidRPr="00677A0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677A04" w:rsidRDefault="002D148A" w:rsidP="00570C9D">
      <w:pPr>
        <w:pStyle w:val="ConsPlusNormal"/>
        <w:jc w:val="both"/>
        <w:rPr>
          <w:rFonts w:ascii="Times New Roman" w:hAnsi="Times New Roman" w:cs="Times New Roman"/>
          <w:sz w:val="28"/>
          <w:szCs w:val="28"/>
        </w:rPr>
      </w:pPr>
      <w:r w:rsidRPr="00677A04">
        <w:rPr>
          <w:rFonts w:ascii="Times New Roman" w:hAnsi="Times New Roman" w:cs="Times New Roman"/>
          <w:sz w:val="28"/>
          <w:szCs w:val="28"/>
        </w:rPr>
        <w:t xml:space="preserve"> 2.11.1. Муниципальная услуга предоставляется бесплатно.</w:t>
      </w:r>
    </w:p>
    <w:p w:rsidR="002D148A" w:rsidRPr="003902A6" w:rsidRDefault="002D148A" w:rsidP="00570C9D">
      <w:pPr>
        <w:pStyle w:val="ConsPlusNormal"/>
        <w:jc w:val="both"/>
        <w:rPr>
          <w:rFonts w:ascii="Times New Roman" w:hAnsi="Times New Roman" w:cs="Times New Roman"/>
          <w:sz w:val="28"/>
          <w:szCs w:val="28"/>
        </w:rPr>
      </w:pPr>
      <w:r w:rsidRPr="00677A04">
        <w:rPr>
          <w:rFonts w:ascii="Times New Roman" w:hAnsi="Times New Roman" w:cs="Times New Roman"/>
          <w:sz w:val="28"/>
          <w:szCs w:val="28"/>
        </w:rPr>
        <w:t xml:space="preserve">2.12. Максимальный </w:t>
      </w:r>
      <w:r w:rsidRPr="003902A6">
        <w:rPr>
          <w:rFonts w:ascii="Times New Roman" w:hAnsi="Times New Roman" w:cs="Times New Roman"/>
          <w:sz w:val="28"/>
          <w:szCs w:val="28"/>
        </w:rPr>
        <w:t xml:space="preserve">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570C9D">
      <w:pPr>
        <w:pStyle w:val="a3"/>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570C9D">
      <w:pPr>
        <w:pStyle w:val="a3"/>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570C9D">
      <w:pPr>
        <w:pStyle w:val="a3"/>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570C9D">
      <w:pPr>
        <w:pStyle w:val="a3"/>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570C9D">
      <w:pPr>
        <w:pStyle w:val="a3"/>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570C9D">
      <w:pPr>
        <w:pStyle w:val="a3"/>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677A04" w:rsidRDefault="002D148A" w:rsidP="00570C9D">
      <w:pPr>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в </w:t>
      </w:r>
      <w:r w:rsidRPr="00677A04">
        <w:rPr>
          <w:sz w:val="28"/>
          <w:szCs w:val="28"/>
        </w:rPr>
        <w:t>многофункциональных центрах.</w:t>
      </w:r>
    </w:p>
    <w:p w:rsidR="002D148A" w:rsidRPr="005A1470" w:rsidRDefault="002D148A" w:rsidP="00570C9D">
      <w:pPr>
        <w:tabs>
          <w:tab w:val="left" w:pos="142"/>
          <w:tab w:val="left" w:pos="284"/>
        </w:tabs>
        <w:ind w:firstLine="709"/>
        <w:jc w:val="both"/>
        <w:rPr>
          <w:sz w:val="28"/>
          <w:szCs w:val="28"/>
        </w:rPr>
      </w:pPr>
      <w:r w:rsidRPr="00677A04">
        <w:rPr>
          <w:sz w:val="28"/>
          <w:szCs w:val="28"/>
        </w:rPr>
        <w:t>2.14.2. Наличие на территории</w:t>
      </w:r>
      <w:r w:rsidRPr="005A1470">
        <w:rPr>
          <w:sz w:val="28"/>
          <w:szCs w:val="28"/>
        </w:rPr>
        <w:t xml:space="preserve">,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0B1797">
        <w:rPr>
          <w:sz w:val="28"/>
          <w:szCs w:val="28"/>
        </w:rPr>
        <w:t xml:space="preserve">многофункциональные центры, располагается бесплатная парковка для автомобильного транспорта посетителей, </w:t>
      </w:r>
      <w:r w:rsidRPr="005A1470">
        <w:rPr>
          <w:sz w:val="28"/>
          <w:szCs w:val="28"/>
        </w:rPr>
        <w:t>в том числе предусматривающая места для специальных автотранспортных средств инвалидов.</w:t>
      </w:r>
    </w:p>
    <w:p w:rsidR="002D148A" w:rsidRPr="005A1470" w:rsidRDefault="002D148A" w:rsidP="00570C9D">
      <w:pPr>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570C9D">
      <w:pPr>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570C9D">
      <w:pPr>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570C9D">
      <w:pPr>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570C9D">
      <w:pPr>
        <w:tabs>
          <w:tab w:val="left" w:pos="142"/>
          <w:tab w:val="left" w:pos="284"/>
        </w:tabs>
        <w:ind w:firstLine="709"/>
        <w:jc w:val="both"/>
        <w:rPr>
          <w:sz w:val="28"/>
          <w:szCs w:val="28"/>
        </w:rPr>
      </w:pPr>
      <w:r w:rsidRPr="00011859">
        <w:rPr>
          <w:sz w:val="28"/>
          <w:szCs w:val="28"/>
        </w:rPr>
        <w:lastRenderedPageBreak/>
        <w:t xml:space="preserve">2.14.7. При необходимости работником </w:t>
      </w:r>
      <w:r w:rsidRPr="000B1797">
        <w:rPr>
          <w:sz w:val="28"/>
          <w:szCs w:val="28"/>
        </w:rPr>
        <w:t xml:space="preserve">ГБУ ЛО «МФЦ», администрации  </w:t>
      </w:r>
      <w:r w:rsidRPr="00011859">
        <w:rPr>
          <w:sz w:val="28"/>
          <w:szCs w:val="28"/>
        </w:rPr>
        <w:t>инвалиду оказывается помощь в преодолении барьеров, мешающих получению ими услуг наравне с другими лицами.</w:t>
      </w:r>
    </w:p>
    <w:p w:rsidR="002D148A" w:rsidRPr="00011859" w:rsidRDefault="002D148A" w:rsidP="00570C9D">
      <w:pPr>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570C9D">
      <w:pPr>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011859" w:rsidRDefault="002D148A" w:rsidP="00570C9D">
      <w:pPr>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570C9D">
      <w:pPr>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570C9D">
      <w:pPr>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570C9D">
      <w:pPr>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570C9D">
      <w:pPr>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570C9D">
      <w:pPr>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570C9D">
      <w:pPr>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570C9D">
      <w:pPr>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570C9D">
      <w:pPr>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570C9D">
      <w:pPr>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о муниципальной услуге в администрации</w:t>
      </w:r>
      <w:r w:rsidRPr="000B1797">
        <w:rPr>
          <w:sz w:val="28"/>
          <w:szCs w:val="28"/>
        </w:rPr>
        <w:t xml:space="preserve">, ГБУ ЛО «МФЦ», по </w:t>
      </w:r>
      <w:r w:rsidRPr="00011859">
        <w:rPr>
          <w:sz w:val="28"/>
          <w:szCs w:val="28"/>
        </w:rPr>
        <w:t xml:space="preserve">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570C9D">
      <w:pPr>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570C9D">
      <w:pPr>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570C9D">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570C9D">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570C9D">
      <w:pPr>
        <w:tabs>
          <w:tab w:val="left" w:pos="3261"/>
        </w:tabs>
        <w:ind w:firstLine="709"/>
        <w:jc w:val="both"/>
        <w:rPr>
          <w:sz w:val="28"/>
          <w:szCs w:val="28"/>
        </w:rPr>
      </w:pPr>
      <w:r w:rsidRPr="008E6BB7">
        <w:rPr>
          <w:sz w:val="28"/>
          <w:szCs w:val="28"/>
        </w:rPr>
        <w:lastRenderedPageBreak/>
        <w:t>2.15.2. Показатели доступности муниципальной услуги (специальные, применимые в отношении инвалидов):</w:t>
      </w:r>
    </w:p>
    <w:p w:rsidR="002D148A" w:rsidRPr="008E6BB7" w:rsidRDefault="002D148A" w:rsidP="00570C9D">
      <w:pPr>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570C9D">
      <w:pPr>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570C9D">
      <w:pPr>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570C9D">
      <w:pPr>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570C9D">
      <w:pPr>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570C9D">
      <w:pPr>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0B1797" w:rsidRDefault="002D148A" w:rsidP="00570C9D">
      <w:pPr>
        <w:ind w:firstLine="709"/>
        <w:jc w:val="both"/>
        <w:rPr>
          <w:sz w:val="28"/>
          <w:szCs w:val="28"/>
        </w:rPr>
      </w:pPr>
      <w:r w:rsidRPr="008E6BB7">
        <w:rPr>
          <w:sz w:val="28"/>
          <w:szCs w:val="28"/>
        </w:rPr>
        <w:t>3) осуществление не более одного обращения заявителя к должностным лицам администрации  или работника</w:t>
      </w:r>
      <w:r w:rsidRPr="000B1797">
        <w:rPr>
          <w:sz w:val="28"/>
          <w:szCs w:val="28"/>
        </w:rPr>
        <w:t>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0B1797" w:rsidRDefault="002D148A" w:rsidP="00570C9D">
      <w:pPr>
        <w:ind w:firstLine="709"/>
        <w:jc w:val="both"/>
        <w:rPr>
          <w:sz w:val="28"/>
          <w:szCs w:val="28"/>
        </w:rPr>
      </w:pPr>
      <w:r w:rsidRPr="000B1797">
        <w:rPr>
          <w:sz w:val="28"/>
          <w:szCs w:val="28"/>
        </w:rPr>
        <w:t>4) отсутствие жалоб на действия или бездействия должностных лиц администрации, поданных в установленном порядке.</w:t>
      </w:r>
    </w:p>
    <w:p w:rsidR="002D148A" w:rsidRPr="003E2C5C" w:rsidRDefault="002D148A" w:rsidP="00570C9D">
      <w:pPr>
        <w:ind w:firstLine="709"/>
        <w:jc w:val="both"/>
        <w:rPr>
          <w:sz w:val="28"/>
          <w:szCs w:val="28"/>
        </w:rPr>
      </w:pPr>
      <w:r w:rsidRPr="000B1797">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w:t>
      </w:r>
      <w:r w:rsidRPr="003E2C5C">
        <w:rPr>
          <w:sz w:val="28"/>
          <w:szCs w:val="28"/>
        </w:rPr>
        <w:t>обеспечивается возможность оценки качества оказания услуги.</w:t>
      </w:r>
    </w:p>
    <w:p w:rsidR="002D148A" w:rsidRPr="003E2C5C" w:rsidRDefault="002D148A" w:rsidP="00570C9D">
      <w:pPr>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570C9D">
      <w:pPr>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570C9D">
      <w:pPr>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0B1797" w:rsidRDefault="002D148A" w:rsidP="00570C9D">
      <w:pPr>
        <w:tabs>
          <w:tab w:val="left" w:pos="142"/>
          <w:tab w:val="left" w:pos="284"/>
        </w:tabs>
        <w:autoSpaceDE w:val="0"/>
        <w:autoSpaceDN w:val="0"/>
        <w:adjustRightInd w:val="0"/>
        <w:ind w:firstLine="709"/>
        <w:jc w:val="both"/>
        <w:rPr>
          <w:sz w:val="28"/>
          <w:szCs w:val="28"/>
        </w:rPr>
      </w:pPr>
      <w:r w:rsidRPr="000B1797">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0B1797">
        <w:rPr>
          <w:sz w:val="28"/>
          <w:szCs w:val="28"/>
        </w:rPr>
        <w:br/>
        <w:t xml:space="preserve">о взаимодействии между многофункциональными центрами и администрацией. </w:t>
      </w:r>
    </w:p>
    <w:p w:rsidR="002D148A" w:rsidRPr="00C36639" w:rsidRDefault="002D148A" w:rsidP="00570C9D">
      <w:pPr>
        <w:tabs>
          <w:tab w:val="left" w:pos="142"/>
          <w:tab w:val="left" w:pos="284"/>
        </w:tabs>
        <w:autoSpaceDE w:val="0"/>
        <w:autoSpaceDN w:val="0"/>
        <w:adjustRightInd w:val="0"/>
        <w:ind w:firstLine="709"/>
        <w:jc w:val="both"/>
        <w:rPr>
          <w:sz w:val="28"/>
          <w:szCs w:val="28"/>
        </w:rPr>
      </w:pPr>
      <w:r w:rsidRPr="000B1797">
        <w:rPr>
          <w:sz w:val="28"/>
          <w:szCs w:val="28"/>
        </w:rPr>
        <w:t xml:space="preserve">2.17.2. Предоставление муниципальной услуги в электронной форме </w:t>
      </w:r>
      <w:r w:rsidRPr="00C36639">
        <w:rPr>
          <w:sz w:val="28"/>
          <w:szCs w:val="28"/>
        </w:rPr>
        <w:t>осуществляется при технической реализации услуги посредством ПГУ ЛО и/или ЕПГУ.</w:t>
      </w:r>
    </w:p>
    <w:p w:rsidR="0077350C" w:rsidRDefault="0077350C" w:rsidP="00570C9D">
      <w:pPr>
        <w:autoSpaceDE w:val="0"/>
        <w:autoSpaceDN w:val="0"/>
        <w:adjustRightInd w:val="0"/>
        <w:ind w:firstLine="709"/>
        <w:jc w:val="both"/>
        <w:rPr>
          <w:sz w:val="28"/>
          <w:szCs w:val="28"/>
        </w:rPr>
      </w:pPr>
    </w:p>
    <w:p w:rsidR="00570C9D" w:rsidRDefault="00570C9D" w:rsidP="00570C9D">
      <w:pPr>
        <w:autoSpaceDE w:val="0"/>
        <w:autoSpaceDN w:val="0"/>
        <w:adjustRightInd w:val="0"/>
        <w:ind w:firstLine="709"/>
        <w:jc w:val="both"/>
        <w:rPr>
          <w:sz w:val="28"/>
          <w:szCs w:val="28"/>
        </w:rPr>
      </w:pPr>
    </w:p>
    <w:p w:rsidR="00570C9D" w:rsidRPr="002D148A" w:rsidRDefault="00570C9D" w:rsidP="00570C9D">
      <w:pPr>
        <w:autoSpaceDE w:val="0"/>
        <w:autoSpaceDN w:val="0"/>
        <w:adjustRightInd w:val="0"/>
        <w:ind w:firstLine="709"/>
        <w:jc w:val="both"/>
        <w:rPr>
          <w:sz w:val="28"/>
          <w:szCs w:val="28"/>
        </w:rPr>
      </w:pPr>
    </w:p>
    <w:p w:rsidR="009C35C3" w:rsidRPr="002D148A" w:rsidRDefault="00465772" w:rsidP="00570C9D">
      <w:pPr>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570C9D">
      <w:pPr>
        <w:ind w:firstLine="709"/>
        <w:jc w:val="both"/>
        <w:rPr>
          <w:sz w:val="28"/>
          <w:szCs w:val="28"/>
        </w:rPr>
      </w:pPr>
    </w:p>
    <w:p w:rsidR="00B35D60" w:rsidRPr="002D148A" w:rsidRDefault="00B35D60" w:rsidP="00570C9D">
      <w:pPr>
        <w:pStyle w:val="a3"/>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570C9D">
      <w:pPr>
        <w:pStyle w:val="a3"/>
        <w:ind w:firstLine="709"/>
        <w:jc w:val="both"/>
        <w:rPr>
          <w:szCs w:val="28"/>
        </w:rPr>
      </w:pPr>
      <w:r w:rsidRPr="002D148A">
        <w:rPr>
          <w:szCs w:val="28"/>
        </w:rPr>
        <w:lastRenderedPageBreak/>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570C9D">
      <w:pPr>
        <w:pStyle w:val="a3"/>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570C9D">
      <w:pPr>
        <w:pStyle w:val="a3"/>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570C9D">
      <w:pPr>
        <w:pStyle w:val="a3"/>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570C9D">
      <w:pPr>
        <w:pStyle w:val="a3"/>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570C9D">
      <w:pPr>
        <w:pStyle w:val="a3"/>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570C9D">
      <w:pPr>
        <w:pStyle w:val="a3"/>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570C9D">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rsidR="00E9306F" w:rsidRPr="002D148A" w:rsidRDefault="00E9306F" w:rsidP="00570C9D">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570C9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570C9D">
      <w:pPr>
        <w:pStyle w:val="a3"/>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570C9D">
      <w:pPr>
        <w:pStyle w:val="a3"/>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570C9D">
      <w:pPr>
        <w:pStyle w:val="a3"/>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570C9D">
      <w:pPr>
        <w:pStyle w:val="a3"/>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570C9D">
      <w:pPr>
        <w:tabs>
          <w:tab w:val="left" w:pos="142"/>
          <w:tab w:val="left" w:pos="284"/>
        </w:tabs>
        <w:autoSpaceDE w:val="0"/>
        <w:autoSpaceDN w:val="0"/>
        <w:adjustRightInd w:val="0"/>
        <w:ind w:firstLine="709"/>
        <w:jc w:val="both"/>
        <w:rPr>
          <w:sz w:val="28"/>
          <w:szCs w:val="28"/>
        </w:rPr>
      </w:pPr>
      <w:r w:rsidRPr="002D148A">
        <w:rPr>
          <w:sz w:val="28"/>
          <w:szCs w:val="28"/>
        </w:rPr>
        <w:t xml:space="preserve">3.1.3.1. Основание для начала административной процедуры: поступление заявления и прилагаемых к нему документов </w:t>
      </w:r>
      <w:r w:rsidR="0083664F" w:rsidRPr="0083664F">
        <w:rPr>
          <w:sz w:val="28"/>
          <w:szCs w:val="28"/>
        </w:rPr>
        <w:t>в Управление муниципального имущества, архитектуры, градостроительства Администрации МО «Город Отрадное»</w:t>
      </w:r>
      <w:r w:rsidR="0083664F">
        <w:rPr>
          <w:sz w:val="28"/>
          <w:szCs w:val="28"/>
        </w:rPr>
        <w:t>.</w:t>
      </w:r>
    </w:p>
    <w:p w:rsidR="00B35D60" w:rsidRPr="002D148A" w:rsidRDefault="00B35D60" w:rsidP="00570C9D">
      <w:pPr>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570C9D">
      <w:pPr>
        <w:tabs>
          <w:tab w:val="left" w:pos="142"/>
          <w:tab w:val="left" w:pos="284"/>
        </w:tabs>
        <w:autoSpaceDE w:val="0"/>
        <w:autoSpaceDN w:val="0"/>
        <w:adjustRightInd w:val="0"/>
        <w:ind w:firstLine="709"/>
        <w:jc w:val="both"/>
        <w:rPr>
          <w:sz w:val="28"/>
          <w:szCs w:val="28"/>
        </w:rPr>
      </w:pPr>
      <w:r w:rsidRPr="002D148A">
        <w:rPr>
          <w:sz w:val="28"/>
          <w:szCs w:val="28"/>
        </w:rPr>
        <w:lastRenderedPageBreak/>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570C9D">
      <w:pPr>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570C9D">
      <w:pPr>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w:t>
      </w:r>
      <w:r w:rsidR="000C6A71" w:rsidRPr="002D148A">
        <w:rPr>
          <w:sz w:val="28"/>
          <w:szCs w:val="28"/>
        </w:rPr>
        <w:t>жилого помещения</w:t>
      </w:r>
      <w:r w:rsidR="00B35D60" w:rsidRPr="002D148A">
        <w:rPr>
          <w:sz w:val="28"/>
          <w:szCs w:val="28"/>
        </w:rPr>
        <w:t xml:space="preserve">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570C9D">
      <w:pPr>
        <w:tabs>
          <w:tab w:val="left" w:pos="142"/>
          <w:tab w:val="left" w:pos="284"/>
        </w:tabs>
        <w:autoSpaceDE w:val="0"/>
        <w:autoSpaceDN w:val="0"/>
        <w:adjustRightInd w:val="0"/>
        <w:ind w:firstLine="709"/>
        <w:jc w:val="both"/>
        <w:rPr>
          <w:sz w:val="28"/>
          <w:szCs w:val="28"/>
        </w:rPr>
      </w:pPr>
      <w:r w:rsidRPr="002D148A">
        <w:rPr>
          <w:sz w:val="28"/>
          <w:szCs w:val="28"/>
        </w:rPr>
        <w:t xml:space="preserve">3.1.3.3. Лицо, ответственное за выполнение административной процедуры: </w:t>
      </w:r>
      <w:r w:rsidR="0083664F">
        <w:rPr>
          <w:sz w:val="28"/>
          <w:szCs w:val="28"/>
        </w:rPr>
        <w:t>специалист Управления</w:t>
      </w:r>
      <w:r w:rsidR="0083664F" w:rsidRPr="0083664F">
        <w:rPr>
          <w:sz w:val="28"/>
          <w:szCs w:val="28"/>
        </w:rPr>
        <w:t xml:space="preserve"> муниципального имущества, архитектуры, градостроительства Администрации МО «Город Отрадное»</w:t>
      </w:r>
      <w:r w:rsidR="000B1797" w:rsidRPr="000B1797">
        <w:rPr>
          <w:sz w:val="28"/>
          <w:szCs w:val="28"/>
        </w:rPr>
        <w:t>, ответственное за формирование проекта решения.</w:t>
      </w:r>
    </w:p>
    <w:p w:rsidR="00B35D60" w:rsidRPr="002D148A" w:rsidRDefault="00B35D60" w:rsidP="00570C9D">
      <w:pPr>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570C9D">
      <w:pPr>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570C9D">
      <w:pPr>
        <w:pStyle w:val="a3"/>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83664F">
      <w:pPr>
        <w:pStyle w:val="a3"/>
        <w:ind w:firstLine="709"/>
        <w:jc w:val="both"/>
        <w:rPr>
          <w:szCs w:val="28"/>
        </w:rPr>
      </w:pPr>
      <w:r w:rsidRPr="002D148A">
        <w:rPr>
          <w:szCs w:val="28"/>
        </w:rPr>
        <w:t xml:space="preserve">3.1.4.1. Основание для начала административной процедуры: представление </w:t>
      </w:r>
      <w:r w:rsidR="0083664F">
        <w:rPr>
          <w:szCs w:val="28"/>
          <w:lang w:val="ru-RU"/>
        </w:rPr>
        <w:t>Управлением</w:t>
      </w:r>
      <w:r w:rsidR="0083664F" w:rsidRPr="0083664F">
        <w:rPr>
          <w:szCs w:val="28"/>
          <w:lang w:val="ru-RU"/>
        </w:rPr>
        <w:t xml:space="preserve"> муниципального имущества, архитектуры, градостроительства Администрации МО «Город Отрадное»</w:t>
      </w:r>
      <w:r w:rsidR="000B1797" w:rsidRPr="000B1797">
        <w:rPr>
          <w:szCs w:val="28"/>
        </w:rPr>
        <w:t>,</w:t>
      </w:r>
      <w:r w:rsidRPr="002D148A">
        <w:rPr>
          <w:szCs w:val="28"/>
        </w:rPr>
        <w:t xml:space="preserve"> ответственным за формирование проекта решения, проекта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570C9D">
      <w:pPr>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570C9D">
      <w:pPr>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570C9D">
      <w:pPr>
        <w:tabs>
          <w:tab w:val="left" w:pos="142"/>
          <w:tab w:val="left" w:pos="284"/>
        </w:tabs>
        <w:autoSpaceDE w:val="0"/>
        <w:autoSpaceDN w:val="0"/>
        <w:adjustRightInd w:val="0"/>
        <w:ind w:firstLine="709"/>
        <w:jc w:val="both"/>
        <w:rPr>
          <w:sz w:val="28"/>
          <w:szCs w:val="28"/>
        </w:rPr>
      </w:pPr>
      <w:r w:rsidRPr="0083664F">
        <w:rPr>
          <w:sz w:val="28"/>
          <w:szCs w:val="28"/>
        </w:rPr>
        <w:t xml:space="preserve">3.1.4.3. Лицо, ответственное за выполнение административной процедуры: </w:t>
      </w:r>
      <w:r w:rsidR="002E4DF6">
        <w:rPr>
          <w:sz w:val="28"/>
          <w:szCs w:val="28"/>
        </w:rPr>
        <w:t>должностное лицо</w:t>
      </w:r>
      <w:r w:rsidRPr="0083664F">
        <w:rPr>
          <w:sz w:val="28"/>
          <w:szCs w:val="28"/>
        </w:rPr>
        <w:t>, ответственное за принятие и подписание соответствующего акта.</w:t>
      </w:r>
    </w:p>
    <w:p w:rsidR="00B35D60" w:rsidRPr="002D148A" w:rsidRDefault="00B35D60" w:rsidP="00570C9D">
      <w:pPr>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570C9D">
      <w:pPr>
        <w:tabs>
          <w:tab w:val="left" w:pos="142"/>
          <w:tab w:val="left" w:pos="284"/>
        </w:tabs>
        <w:autoSpaceDE w:val="0"/>
        <w:autoSpaceDN w:val="0"/>
        <w:adjustRightInd w:val="0"/>
        <w:ind w:firstLine="709"/>
        <w:jc w:val="both"/>
        <w:rPr>
          <w:sz w:val="28"/>
          <w:szCs w:val="28"/>
        </w:rPr>
      </w:pPr>
      <w:r w:rsidRPr="002D148A">
        <w:rPr>
          <w:sz w:val="28"/>
          <w:szCs w:val="28"/>
        </w:rPr>
        <w:lastRenderedPageBreak/>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570C9D">
      <w:pPr>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570C9D">
      <w:pPr>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570C9D">
      <w:pPr>
        <w:tabs>
          <w:tab w:val="left" w:pos="142"/>
          <w:tab w:val="left" w:pos="284"/>
        </w:tabs>
        <w:autoSpaceDE w:val="0"/>
        <w:autoSpaceDN w:val="0"/>
        <w:adjustRightInd w:val="0"/>
        <w:ind w:firstLine="709"/>
        <w:jc w:val="both"/>
        <w:rPr>
          <w:sz w:val="28"/>
          <w:szCs w:val="28"/>
        </w:rPr>
      </w:pPr>
      <w:r w:rsidRPr="002D148A">
        <w:rPr>
          <w:sz w:val="28"/>
          <w:szCs w:val="28"/>
        </w:rPr>
        <w:t xml:space="preserve">3.1.5.2. Содержание административного </w:t>
      </w:r>
      <w:r w:rsidR="002E4DF6" w:rsidRPr="002D148A">
        <w:rPr>
          <w:sz w:val="28"/>
          <w:szCs w:val="28"/>
        </w:rPr>
        <w:t>действия, продолжительность</w:t>
      </w:r>
      <w:r w:rsidRPr="002D148A">
        <w:rPr>
          <w:sz w:val="28"/>
          <w:szCs w:val="28"/>
        </w:rPr>
        <w:t xml:space="preserve"> и (или) максимальный срок его выполнения:</w:t>
      </w:r>
    </w:p>
    <w:p w:rsidR="00B35D60" w:rsidRPr="002D148A" w:rsidRDefault="00994481" w:rsidP="00570C9D">
      <w:pPr>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570C9D">
      <w:pPr>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570C9D">
      <w:pPr>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570C9D">
      <w:pPr>
        <w:pStyle w:val="a3"/>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570C9D">
      <w:pPr>
        <w:autoSpaceDE w:val="0"/>
        <w:autoSpaceDN w:val="0"/>
        <w:ind w:firstLine="709"/>
        <w:jc w:val="both"/>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570C9D">
      <w:pPr>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20"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21"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570C9D">
      <w:pPr>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570C9D">
      <w:pPr>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570C9D">
      <w:pPr>
        <w:autoSpaceDE w:val="0"/>
        <w:autoSpaceDN w:val="0"/>
        <w:ind w:firstLine="709"/>
        <w:jc w:val="both"/>
        <w:rPr>
          <w:sz w:val="28"/>
          <w:szCs w:val="28"/>
        </w:rPr>
      </w:pPr>
      <w:r w:rsidRPr="00B832BD">
        <w:rPr>
          <w:sz w:val="28"/>
          <w:szCs w:val="28"/>
        </w:rPr>
        <w:lastRenderedPageBreak/>
        <w:t>без личной явки на прием в Администрацию.</w:t>
      </w:r>
    </w:p>
    <w:p w:rsidR="00193CFA" w:rsidRPr="00B832BD" w:rsidRDefault="00193CFA" w:rsidP="00570C9D">
      <w:pPr>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570C9D">
      <w:pPr>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0B1797" w:rsidRDefault="00193CFA" w:rsidP="00570C9D">
      <w:pPr>
        <w:autoSpaceDE w:val="0"/>
        <w:autoSpaceDN w:val="0"/>
        <w:ind w:firstLine="709"/>
        <w:jc w:val="both"/>
        <w:rPr>
          <w:sz w:val="28"/>
          <w:szCs w:val="28"/>
        </w:rPr>
      </w:pPr>
      <w:r w:rsidRPr="00B832BD">
        <w:rPr>
          <w:sz w:val="28"/>
          <w:szCs w:val="28"/>
        </w:rPr>
        <w:t xml:space="preserve">в личном кабинете на ЕПГУ или на ПГУ ЛО </w:t>
      </w:r>
      <w:r w:rsidRPr="000B1797">
        <w:rPr>
          <w:sz w:val="28"/>
          <w:szCs w:val="28"/>
        </w:rPr>
        <w:t>заполнить в электронной форме заявление на оказание муниципальной услуги;</w:t>
      </w:r>
    </w:p>
    <w:p w:rsidR="00193CFA" w:rsidRPr="000B1797" w:rsidRDefault="00193CFA" w:rsidP="00570C9D">
      <w:pPr>
        <w:autoSpaceDE w:val="0"/>
        <w:autoSpaceDN w:val="0"/>
        <w:ind w:firstLine="709"/>
        <w:jc w:val="both"/>
        <w:rPr>
          <w:sz w:val="28"/>
          <w:szCs w:val="28"/>
        </w:rPr>
      </w:pPr>
      <w:r w:rsidRPr="000B1797">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0B1797" w:rsidRDefault="00193CFA" w:rsidP="00570C9D">
      <w:pPr>
        <w:autoSpaceDE w:val="0"/>
        <w:autoSpaceDN w:val="0"/>
        <w:ind w:firstLine="709"/>
        <w:jc w:val="both"/>
        <w:rPr>
          <w:sz w:val="28"/>
          <w:szCs w:val="28"/>
        </w:rPr>
      </w:pPr>
      <w:r w:rsidRPr="000B1797">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570C9D">
      <w:pPr>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570C9D">
      <w:pPr>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570C9D">
      <w:pPr>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570C9D">
      <w:pPr>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570C9D">
      <w:pPr>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0B1797" w:rsidRDefault="00193CFA" w:rsidP="00570C9D">
      <w:pPr>
        <w:autoSpaceDE w:val="0"/>
        <w:autoSpaceDN w:val="0"/>
        <w:ind w:firstLine="709"/>
        <w:jc w:val="both"/>
        <w:rPr>
          <w:sz w:val="28"/>
          <w:szCs w:val="28"/>
        </w:rPr>
      </w:pPr>
      <w:r w:rsidRPr="000B179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570C9D">
      <w:pPr>
        <w:autoSpaceDE w:val="0"/>
        <w:autoSpaceDN w:val="0"/>
        <w:ind w:firstLine="709"/>
        <w:jc w:val="both"/>
        <w:rPr>
          <w:sz w:val="28"/>
          <w:szCs w:val="28"/>
        </w:rPr>
      </w:pPr>
      <w:r w:rsidRPr="000B1797">
        <w:rPr>
          <w:sz w:val="28"/>
          <w:szCs w:val="28"/>
        </w:rPr>
        <w:t xml:space="preserve">3.2.8. Администрация при поступлении документов </w:t>
      </w:r>
      <w:r w:rsidRPr="00B832BD">
        <w:rPr>
          <w:sz w:val="28"/>
          <w:szCs w:val="28"/>
        </w:rPr>
        <w:t>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570C9D">
      <w:pPr>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0B1797" w:rsidRDefault="00943D15" w:rsidP="00570C9D">
      <w:pPr>
        <w:ind w:firstLine="709"/>
        <w:jc w:val="both"/>
        <w:rPr>
          <w:sz w:val="28"/>
          <w:szCs w:val="28"/>
        </w:rPr>
      </w:pPr>
      <w:r w:rsidRPr="000B1797">
        <w:rPr>
          <w:sz w:val="28"/>
          <w:szCs w:val="28"/>
        </w:rPr>
        <w:t>3.3</w:t>
      </w:r>
      <w:r w:rsidR="006D61C1" w:rsidRPr="000B1797">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0B1797" w:rsidRDefault="00943D15" w:rsidP="00570C9D">
      <w:pPr>
        <w:ind w:firstLine="709"/>
        <w:jc w:val="both"/>
        <w:rPr>
          <w:sz w:val="28"/>
          <w:szCs w:val="28"/>
        </w:rPr>
      </w:pPr>
      <w:r w:rsidRPr="000B1797">
        <w:rPr>
          <w:sz w:val="28"/>
          <w:szCs w:val="28"/>
        </w:rPr>
        <w:lastRenderedPageBreak/>
        <w:t>3.3</w:t>
      </w:r>
      <w:r w:rsidR="006D61C1" w:rsidRPr="000B1797">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0B1797" w:rsidRDefault="00943D15" w:rsidP="00570C9D">
      <w:pPr>
        <w:ind w:firstLine="709"/>
        <w:jc w:val="both"/>
        <w:rPr>
          <w:sz w:val="28"/>
          <w:szCs w:val="28"/>
        </w:rPr>
      </w:pPr>
      <w:r w:rsidRPr="000B1797">
        <w:rPr>
          <w:sz w:val="28"/>
          <w:szCs w:val="28"/>
        </w:rPr>
        <w:t>3.3</w:t>
      </w:r>
      <w:r w:rsidR="006D61C1" w:rsidRPr="000B1797">
        <w:rPr>
          <w:sz w:val="28"/>
          <w:szCs w:val="28"/>
        </w:rPr>
        <w:t xml:space="preserve">.2. В течение </w:t>
      </w:r>
      <w:r w:rsidR="002E4DF6">
        <w:rPr>
          <w:sz w:val="28"/>
          <w:szCs w:val="28"/>
        </w:rPr>
        <w:t>5</w:t>
      </w:r>
      <w:r w:rsidR="006D61C1" w:rsidRPr="000B1797">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570C9D">
      <w:pPr>
        <w:ind w:firstLine="709"/>
        <w:jc w:val="both"/>
        <w:rPr>
          <w:color w:val="C0504D" w:themeColor="accent2"/>
          <w:sz w:val="28"/>
          <w:szCs w:val="28"/>
        </w:rPr>
      </w:pPr>
    </w:p>
    <w:p w:rsidR="000231DA" w:rsidRPr="000B1797" w:rsidRDefault="000231DA" w:rsidP="00570C9D">
      <w:pPr>
        <w:tabs>
          <w:tab w:val="left" w:pos="142"/>
          <w:tab w:val="left" w:pos="284"/>
        </w:tabs>
        <w:autoSpaceDE w:val="0"/>
        <w:autoSpaceDN w:val="0"/>
        <w:adjustRightInd w:val="0"/>
        <w:spacing w:before="108" w:after="108"/>
        <w:ind w:firstLine="340"/>
        <w:jc w:val="center"/>
        <w:outlineLvl w:val="0"/>
        <w:rPr>
          <w:b/>
          <w:bCs/>
          <w:sz w:val="28"/>
          <w:szCs w:val="28"/>
        </w:rPr>
      </w:pPr>
      <w:r w:rsidRPr="000B1797">
        <w:rPr>
          <w:b/>
          <w:bCs/>
          <w:sz w:val="28"/>
          <w:szCs w:val="28"/>
        </w:rPr>
        <w:t>4. Формы контроля за исполнением административного регламента</w:t>
      </w:r>
    </w:p>
    <w:p w:rsidR="000231DA" w:rsidRPr="002C72D4" w:rsidRDefault="000231DA" w:rsidP="00570C9D">
      <w:pPr>
        <w:pStyle w:val="a3"/>
        <w:tabs>
          <w:tab w:val="left" w:pos="142"/>
          <w:tab w:val="left" w:pos="284"/>
        </w:tabs>
        <w:ind w:firstLine="709"/>
        <w:rPr>
          <w:color w:val="4F81BD" w:themeColor="accent1"/>
          <w:szCs w:val="28"/>
        </w:rPr>
      </w:pPr>
    </w:p>
    <w:p w:rsidR="000231DA" w:rsidRPr="001111EA" w:rsidRDefault="000231DA" w:rsidP="00570C9D">
      <w:pPr>
        <w:pStyle w:val="a3"/>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570C9D">
      <w:pPr>
        <w:pStyle w:val="a3"/>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570C9D">
      <w:pPr>
        <w:pStyle w:val="a3"/>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570C9D">
      <w:pPr>
        <w:pStyle w:val="a3"/>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570C9D">
      <w:pPr>
        <w:pStyle w:val="a3"/>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570C9D">
      <w:pPr>
        <w:pStyle w:val="a3"/>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570C9D">
      <w:pPr>
        <w:pStyle w:val="a3"/>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w:t>
      </w:r>
      <w:r w:rsidRPr="001111EA">
        <w:rPr>
          <w:szCs w:val="28"/>
        </w:rPr>
        <w:lastRenderedPageBreak/>
        <w:t xml:space="preserve">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570C9D">
      <w:pPr>
        <w:pStyle w:val="a3"/>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570C9D">
      <w:pPr>
        <w:pStyle w:val="a3"/>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570C9D">
      <w:pPr>
        <w:pStyle w:val="a3"/>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570C9D">
      <w:pPr>
        <w:pStyle w:val="a3"/>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570C9D">
      <w:pPr>
        <w:pStyle w:val="a3"/>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570C9D">
      <w:pPr>
        <w:pStyle w:val="a3"/>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570C9D">
      <w:pPr>
        <w:pStyle w:val="a3"/>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570C9D">
      <w:pPr>
        <w:pStyle w:val="a3"/>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570C9D">
      <w:pPr>
        <w:pStyle w:val="a3"/>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570C9D">
      <w:pPr>
        <w:pStyle w:val="a3"/>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0B1797" w:rsidRDefault="000231DA" w:rsidP="00570C9D">
      <w:pPr>
        <w:pStyle w:val="a3"/>
        <w:tabs>
          <w:tab w:val="left" w:pos="142"/>
          <w:tab w:val="left" w:pos="284"/>
        </w:tabs>
        <w:ind w:firstLine="709"/>
        <w:jc w:val="both"/>
        <w:rPr>
          <w:szCs w:val="28"/>
        </w:rPr>
      </w:pPr>
      <w:r w:rsidRPr="000B1797">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570C9D">
      <w:pPr>
        <w:pStyle w:val="a3"/>
        <w:tabs>
          <w:tab w:val="left" w:pos="142"/>
          <w:tab w:val="left" w:pos="284"/>
        </w:tabs>
        <w:ind w:firstLine="709"/>
        <w:jc w:val="both"/>
        <w:rPr>
          <w:szCs w:val="28"/>
        </w:rPr>
      </w:pPr>
      <w:r w:rsidRPr="000B1797">
        <w:rPr>
          <w:szCs w:val="28"/>
        </w:rPr>
        <w:t xml:space="preserve">Контроль соблюдения требований настоящего административного </w:t>
      </w:r>
      <w:r w:rsidRPr="00A377C1">
        <w:rPr>
          <w:szCs w:val="28"/>
        </w:rPr>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570C9D">
      <w:pPr>
        <w:pStyle w:val="a3"/>
        <w:tabs>
          <w:tab w:val="left" w:pos="142"/>
          <w:tab w:val="left" w:pos="284"/>
        </w:tabs>
        <w:ind w:firstLine="709"/>
        <w:rPr>
          <w:b/>
          <w:bCs/>
          <w:sz w:val="24"/>
          <w:szCs w:val="28"/>
        </w:rPr>
      </w:pPr>
    </w:p>
    <w:p w:rsidR="000231DA" w:rsidRPr="000B1797" w:rsidRDefault="000231DA" w:rsidP="00570C9D">
      <w:pPr>
        <w:tabs>
          <w:tab w:val="left" w:pos="142"/>
          <w:tab w:val="left" w:pos="284"/>
        </w:tabs>
        <w:autoSpaceDE w:val="0"/>
        <w:autoSpaceDN w:val="0"/>
        <w:adjustRightInd w:val="0"/>
        <w:spacing w:before="108" w:after="108"/>
        <w:ind w:firstLine="340"/>
        <w:jc w:val="center"/>
        <w:outlineLvl w:val="0"/>
        <w:rPr>
          <w:b/>
          <w:bCs/>
          <w:sz w:val="28"/>
          <w:szCs w:val="28"/>
        </w:rPr>
      </w:pPr>
      <w:r w:rsidRPr="00A377C1">
        <w:rPr>
          <w:b/>
          <w:bCs/>
          <w:sz w:val="28"/>
          <w:szCs w:val="28"/>
        </w:rPr>
        <w:t xml:space="preserve">5. </w:t>
      </w:r>
      <w:r w:rsidRPr="000B1797">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0B1797">
        <w:rPr>
          <w:b/>
          <w:bCs/>
          <w:sz w:val="28"/>
          <w:szCs w:val="28"/>
        </w:rPr>
        <w:br/>
      </w:r>
      <w:r w:rsidRPr="000B1797">
        <w:rPr>
          <w:b/>
          <w:bCs/>
          <w:sz w:val="28"/>
          <w:szCs w:val="28"/>
        </w:rPr>
        <w:t xml:space="preserve">а также должностных лиц органа, предоставляющего муниципальную услугу, либо муниципальных служащих, многофункционального центра </w:t>
      </w:r>
      <w:r w:rsidRPr="000B1797">
        <w:rPr>
          <w:b/>
          <w:bCs/>
          <w:sz w:val="28"/>
          <w:szCs w:val="28"/>
        </w:rPr>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231DA" w:rsidRPr="00A377C1" w:rsidRDefault="000231DA" w:rsidP="00570C9D">
      <w:pPr>
        <w:tabs>
          <w:tab w:val="left" w:pos="5442"/>
        </w:tabs>
        <w:autoSpaceDN w:val="0"/>
        <w:jc w:val="both"/>
        <w:rPr>
          <w:sz w:val="28"/>
          <w:szCs w:val="28"/>
        </w:rPr>
      </w:pPr>
    </w:p>
    <w:p w:rsidR="000231DA" w:rsidRPr="00A377C1" w:rsidRDefault="000231DA" w:rsidP="00570C9D">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570C9D">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570C9D">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570C9D">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570C9D">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570C9D">
      <w:pPr>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570C9D">
      <w:pPr>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570C9D">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570C9D">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A377C1">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570C9D">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570C9D">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570C9D">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570C9D">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570C9D">
      <w:pPr>
        <w:autoSpaceDN w:val="0"/>
        <w:ind w:firstLine="540"/>
        <w:jc w:val="both"/>
        <w:rPr>
          <w:sz w:val="28"/>
          <w:szCs w:val="28"/>
        </w:rPr>
      </w:pPr>
      <w:r w:rsidRPr="00A377C1">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570C9D">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570C9D">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570C9D">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570C9D">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570C9D">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570C9D">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570C9D">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570C9D">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570C9D">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570C9D">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570C9D">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570C9D">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570C9D">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570C9D">
      <w:pPr>
        <w:pStyle w:val="af5"/>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570C9D">
      <w:pPr>
        <w:autoSpaceDE w:val="0"/>
        <w:autoSpaceDN w:val="0"/>
        <w:jc w:val="both"/>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570C9D">
      <w:pPr>
        <w:ind w:firstLine="709"/>
        <w:jc w:val="center"/>
        <w:rPr>
          <w:b/>
          <w:sz w:val="28"/>
          <w:szCs w:val="28"/>
        </w:rPr>
      </w:pPr>
    </w:p>
    <w:p w:rsidR="00570C9D" w:rsidRDefault="00570C9D" w:rsidP="00570C9D">
      <w:pPr>
        <w:ind w:firstLine="709"/>
        <w:jc w:val="center"/>
        <w:rPr>
          <w:b/>
          <w:sz w:val="28"/>
          <w:szCs w:val="28"/>
        </w:rPr>
      </w:pPr>
    </w:p>
    <w:p w:rsidR="00570C9D" w:rsidRDefault="00570C9D" w:rsidP="00570C9D">
      <w:pPr>
        <w:ind w:firstLine="709"/>
        <w:jc w:val="center"/>
        <w:rPr>
          <w:b/>
          <w:sz w:val="28"/>
          <w:szCs w:val="28"/>
        </w:rPr>
      </w:pPr>
    </w:p>
    <w:p w:rsidR="00943D15" w:rsidRPr="00570C9D" w:rsidRDefault="00943D15" w:rsidP="00570C9D">
      <w:pPr>
        <w:tabs>
          <w:tab w:val="left" w:pos="142"/>
          <w:tab w:val="left" w:pos="284"/>
        </w:tabs>
        <w:autoSpaceDE w:val="0"/>
        <w:autoSpaceDN w:val="0"/>
        <w:adjustRightInd w:val="0"/>
        <w:spacing w:before="108" w:after="108"/>
        <w:ind w:firstLine="340"/>
        <w:jc w:val="center"/>
        <w:outlineLvl w:val="0"/>
        <w:rPr>
          <w:b/>
          <w:bCs/>
          <w:sz w:val="28"/>
          <w:szCs w:val="28"/>
        </w:rPr>
      </w:pPr>
      <w:r w:rsidRPr="00570C9D">
        <w:rPr>
          <w:b/>
          <w:bCs/>
          <w:sz w:val="28"/>
          <w:szCs w:val="28"/>
        </w:rPr>
        <w:t xml:space="preserve">6. Особенности выполнения административных процедур </w:t>
      </w:r>
      <w:r w:rsidRPr="00570C9D">
        <w:rPr>
          <w:b/>
          <w:bCs/>
          <w:sz w:val="28"/>
          <w:szCs w:val="28"/>
        </w:rPr>
        <w:br/>
        <w:t>в многофункциональных центрах</w:t>
      </w:r>
    </w:p>
    <w:p w:rsidR="00943D15" w:rsidRDefault="00943D15" w:rsidP="00570C9D">
      <w:pPr>
        <w:autoSpaceDE w:val="0"/>
        <w:autoSpaceDN w:val="0"/>
        <w:adjustRightInd w:val="0"/>
        <w:ind w:firstLine="540"/>
        <w:jc w:val="both"/>
        <w:rPr>
          <w:rFonts w:eastAsiaTheme="minorHAnsi"/>
          <w:bCs/>
          <w:sz w:val="28"/>
          <w:szCs w:val="28"/>
          <w:lang w:eastAsia="en-US"/>
        </w:rPr>
      </w:pPr>
    </w:p>
    <w:p w:rsidR="00943D15" w:rsidRPr="00570C9D" w:rsidRDefault="00943D15" w:rsidP="00570C9D">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570C9D">
        <w:rPr>
          <w:rFonts w:eastAsiaTheme="minorHAnsi"/>
          <w:bCs/>
          <w:sz w:val="28"/>
          <w:szCs w:val="28"/>
          <w:lang w:eastAsia="en-US"/>
        </w:rPr>
        <w:t xml:space="preserve">администрацией. </w:t>
      </w:r>
    </w:p>
    <w:p w:rsidR="00943D15" w:rsidRDefault="00943D15" w:rsidP="00570C9D">
      <w:pPr>
        <w:ind w:firstLine="709"/>
        <w:jc w:val="both"/>
        <w:rPr>
          <w:sz w:val="28"/>
          <w:szCs w:val="28"/>
        </w:rPr>
      </w:pPr>
      <w:r w:rsidRPr="00570C9D">
        <w:rPr>
          <w:sz w:val="28"/>
          <w:szCs w:val="28"/>
        </w:rPr>
        <w:t xml:space="preserve">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w:t>
      </w:r>
      <w:r w:rsidRPr="00B86D89">
        <w:rPr>
          <w:sz w:val="28"/>
          <w:szCs w:val="28"/>
        </w:rPr>
        <w:t>действия:</w:t>
      </w:r>
    </w:p>
    <w:p w:rsidR="00943D15" w:rsidRDefault="00943D15" w:rsidP="00570C9D">
      <w:pPr>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570C9D">
      <w:pPr>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570C9D">
      <w:pPr>
        <w:ind w:firstLine="709"/>
        <w:jc w:val="both"/>
        <w:rPr>
          <w:sz w:val="28"/>
          <w:szCs w:val="28"/>
        </w:rPr>
      </w:pPr>
      <w:r>
        <w:rPr>
          <w:rFonts w:eastAsiaTheme="minorHAnsi"/>
          <w:sz w:val="28"/>
          <w:szCs w:val="28"/>
          <w:lang w:eastAsia="en-US"/>
        </w:rPr>
        <w:lastRenderedPageBreak/>
        <w:t>б) определяет предмет обращения;</w:t>
      </w:r>
    </w:p>
    <w:p w:rsidR="00943D15" w:rsidRDefault="00943D15" w:rsidP="00570C9D">
      <w:pPr>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570C9D">
      <w:pPr>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570C9D">
      <w:pPr>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570C9D" w:rsidRDefault="00943D15" w:rsidP="00570C9D">
      <w:pPr>
        <w:ind w:firstLine="709"/>
        <w:jc w:val="both"/>
        <w:rPr>
          <w:sz w:val="28"/>
          <w:szCs w:val="28"/>
        </w:rPr>
      </w:pPr>
      <w:r>
        <w:rPr>
          <w:rFonts w:eastAsiaTheme="minorHAnsi"/>
          <w:sz w:val="28"/>
          <w:szCs w:val="28"/>
          <w:lang w:eastAsia="en-US"/>
        </w:rPr>
        <w:t xml:space="preserve">е) заверяет </w:t>
      </w:r>
      <w:r w:rsidRPr="00570C9D">
        <w:rPr>
          <w:rFonts w:eastAsiaTheme="minorHAnsi"/>
          <w:sz w:val="28"/>
          <w:szCs w:val="28"/>
          <w:lang w:eastAsia="en-US"/>
        </w:rPr>
        <w:t>каждый документ дела своей электронной подписью;</w:t>
      </w:r>
    </w:p>
    <w:p w:rsidR="00943D15" w:rsidRPr="00570C9D" w:rsidRDefault="00943D15" w:rsidP="00570C9D">
      <w:pPr>
        <w:ind w:firstLine="709"/>
        <w:jc w:val="both"/>
        <w:rPr>
          <w:rFonts w:eastAsiaTheme="minorHAnsi"/>
          <w:sz w:val="28"/>
          <w:szCs w:val="28"/>
          <w:lang w:eastAsia="en-US"/>
        </w:rPr>
      </w:pPr>
      <w:r w:rsidRPr="00570C9D">
        <w:rPr>
          <w:rFonts w:eastAsiaTheme="minorHAnsi"/>
          <w:sz w:val="28"/>
          <w:szCs w:val="28"/>
          <w:lang w:eastAsia="en-US"/>
        </w:rPr>
        <w:t>ж) направляет копии документов и реестр документов в администрацию:</w:t>
      </w:r>
    </w:p>
    <w:p w:rsidR="00943D15" w:rsidRPr="00570C9D" w:rsidRDefault="00943D15" w:rsidP="00570C9D">
      <w:pPr>
        <w:ind w:firstLine="709"/>
        <w:jc w:val="both"/>
        <w:rPr>
          <w:rFonts w:eastAsiaTheme="minorHAnsi"/>
          <w:sz w:val="28"/>
          <w:szCs w:val="28"/>
          <w:lang w:eastAsia="en-US"/>
        </w:rPr>
      </w:pPr>
      <w:r w:rsidRPr="00570C9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570C9D">
        <w:rPr>
          <w:sz w:val="28"/>
          <w:szCs w:val="28"/>
        </w:rPr>
        <w:t>ГБУ ЛО «МФЦ»</w:t>
      </w:r>
      <w:r w:rsidRPr="00570C9D">
        <w:rPr>
          <w:rFonts w:eastAsiaTheme="minorHAnsi"/>
          <w:sz w:val="28"/>
          <w:szCs w:val="28"/>
          <w:lang w:eastAsia="en-US"/>
        </w:rPr>
        <w:t>;</w:t>
      </w:r>
    </w:p>
    <w:p w:rsidR="00943D15" w:rsidRPr="00570C9D" w:rsidRDefault="00943D15" w:rsidP="00570C9D">
      <w:pPr>
        <w:ind w:firstLine="709"/>
        <w:jc w:val="both"/>
        <w:rPr>
          <w:sz w:val="28"/>
          <w:szCs w:val="28"/>
        </w:rPr>
      </w:pPr>
      <w:r w:rsidRPr="00570C9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70C9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570C9D" w:rsidRDefault="00943D15" w:rsidP="00570C9D">
      <w:pPr>
        <w:ind w:firstLine="709"/>
        <w:jc w:val="both"/>
        <w:rPr>
          <w:sz w:val="28"/>
          <w:szCs w:val="28"/>
        </w:rPr>
      </w:pPr>
      <w:r w:rsidRPr="00570C9D">
        <w:rPr>
          <w:sz w:val="28"/>
          <w:szCs w:val="28"/>
        </w:rPr>
        <w:t>По окончании приема документов работник ГБУ ЛО «МФЦ» выдает заявителю расписку в приеме документов.</w:t>
      </w:r>
    </w:p>
    <w:p w:rsidR="00943D15" w:rsidRPr="00570C9D" w:rsidRDefault="00943D15" w:rsidP="00570C9D">
      <w:pPr>
        <w:ind w:firstLine="709"/>
        <w:jc w:val="both"/>
        <w:rPr>
          <w:sz w:val="28"/>
          <w:szCs w:val="28"/>
        </w:rPr>
      </w:pPr>
      <w:r w:rsidRPr="00570C9D">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570C9D">
      <w:pPr>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570C9D">
      <w:pPr>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570C9D" w:rsidRDefault="00943D15" w:rsidP="00570C9D">
      <w:pPr>
        <w:ind w:firstLine="709"/>
        <w:jc w:val="both"/>
        <w:rPr>
          <w:sz w:val="28"/>
          <w:szCs w:val="28"/>
        </w:rPr>
      </w:pPr>
      <w:r w:rsidRPr="00C81D43">
        <w:rPr>
          <w:sz w:val="28"/>
          <w:szCs w:val="28"/>
        </w:rPr>
        <w:t xml:space="preserve">Срок </w:t>
      </w:r>
      <w:r w:rsidRPr="00570C9D">
        <w:rPr>
          <w:sz w:val="28"/>
          <w:szCs w:val="28"/>
        </w:rPr>
        <w:t xml:space="preserve">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2F6AE0" w:rsidRPr="00E038FA" w:rsidRDefault="00943D15" w:rsidP="00570C9D">
      <w:pPr>
        <w:ind w:firstLine="709"/>
        <w:jc w:val="both"/>
        <w:rPr>
          <w:color w:val="C0504D" w:themeColor="accent2"/>
          <w:sz w:val="28"/>
          <w:szCs w:val="28"/>
        </w:rPr>
      </w:pPr>
      <w:r w:rsidRPr="00570C9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70C9D">
        <w:rPr>
          <w:sz w:val="28"/>
          <w:szCs w:val="28"/>
        </w:rPr>
        <w:br/>
        <w:t xml:space="preserve">от администрации сообщает заявителю о принятом решении по телефону </w:t>
      </w:r>
      <w:r w:rsidRPr="00570C9D">
        <w:rPr>
          <w:sz w:val="28"/>
          <w:szCs w:val="28"/>
        </w:rPr>
        <w:br/>
        <w:t xml:space="preserve">(с записью даты и времени телефонного звонка или посредством </w:t>
      </w:r>
      <w:r w:rsidRPr="00570C9D">
        <w:rPr>
          <w:sz w:val="28"/>
          <w:szCs w:val="28"/>
        </w:rPr>
        <w:br/>
        <w:t>смс-информирования), а также о возможности получения документов в ГБУ ЛО «МФЦ».</w:t>
      </w:r>
      <w:r w:rsidR="002F6AE0"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570C9D" w:rsidRPr="00570C9D" w:rsidRDefault="00570C9D" w:rsidP="00570C9D">
      <w:pPr>
        <w:tabs>
          <w:tab w:val="left" w:pos="142"/>
          <w:tab w:val="left" w:pos="284"/>
        </w:tabs>
        <w:ind w:left="7797" w:hanging="1418"/>
        <w:outlineLvl w:val="0"/>
        <w:rPr>
          <w:b/>
          <w:bCs/>
          <w:sz w:val="18"/>
        </w:rPr>
      </w:pPr>
      <w:r w:rsidRPr="00570C9D">
        <w:rPr>
          <w:b/>
          <w:bCs/>
          <w:sz w:val="18"/>
        </w:rPr>
        <w:t xml:space="preserve">Приложение № 1 </w:t>
      </w:r>
    </w:p>
    <w:p w:rsidR="00570C9D" w:rsidRPr="00570C9D" w:rsidRDefault="00570C9D" w:rsidP="00570C9D">
      <w:pPr>
        <w:tabs>
          <w:tab w:val="left" w:pos="142"/>
          <w:tab w:val="left" w:pos="284"/>
        </w:tabs>
        <w:ind w:left="7797" w:right="-104" w:hanging="1418"/>
        <w:rPr>
          <w:bCs/>
          <w:sz w:val="18"/>
        </w:rPr>
      </w:pPr>
      <w:r w:rsidRPr="00570C9D">
        <w:rPr>
          <w:bCs/>
          <w:sz w:val="18"/>
        </w:rPr>
        <w:t xml:space="preserve">к Административному регламенту </w:t>
      </w:r>
    </w:p>
    <w:p w:rsidR="00570C9D" w:rsidRPr="00570C9D" w:rsidRDefault="00570C9D" w:rsidP="00570C9D">
      <w:pPr>
        <w:tabs>
          <w:tab w:val="left" w:pos="142"/>
          <w:tab w:val="left" w:pos="284"/>
        </w:tabs>
        <w:ind w:left="7797" w:right="-104" w:hanging="1418"/>
        <w:rPr>
          <w:bCs/>
          <w:sz w:val="18"/>
        </w:rPr>
      </w:pPr>
      <w:r w:rsidRPr="00570C9D">
        <w:rPr>
          <w:bCs/>
          <w:sz w:val="18"/>
        </w:rPr>
        <w:t xml:space="preserve">предоставления администрацией </w:t>
      </w:r>
    </w:p>
    <w:p w:rsidR="00570C9D" w:rsidRPr="00570C9D" w:rsidRDefault="00570C9D" w:rsidP="00570C9D">
      <w:pPr>
        <w:tabs>
          <w:tab w:val="left" w:pos="142"/>
          <w:tab w:val="left" w:pos="284"/>
        </w:tabs>
        <w:ind w:left="7797" w:right="-104" w:hanging="1418"/>
        <w:rPr>
          <w:sz w:val="18"/>
        </w:rPr>
      </w:pPr>
      <w:r w:rsidRPr="00570C9D">
        <w:rPr>
          <w:sz w:val="18"/>
        </w:rPr>
        <w:t xml:space="preserve">МО «Город Отрадное» муниципальной услуги </w:t>
      </w:r>
    </w:p>
    <w:p w:rsidR="006B7110" w:rsidRPr="00570C9D" w:rsidRDefault="006B7110" w:rsidP="00570C9D">
      <w:pPr>
        <w:tabs>
          <w:tab w:val="left" w:pos="142"/>
          <w:tab w:val="left" w:pos="284"/>
        </w:tabs>
        <w:ind w:left="7797" w:right="-104" w:hanging="1418"/>
        <w:rPr>
          <w:bCs/>
          <w:sz w:val="18"/>
        </w:rPr>
      </w:pPr>
      <w:r w:rsidRPr="00570C9D">
        <w:rPr>
          <w:bCs/>
          <w:sz w:val="18"/>
        </w:rPr>
        <w:t>по приемке в эксплуатацию после</w:t>
      </w:r>
    </w:p>
    <w:p w:rsidR="006B7110" w:rsidRPr="00570C9D" w:rsidRDefault="006B7110" w:rsidP="00570C9D">
      <w:pPr>
        <w:tabs>
          <w:tab w:val="left" w:pos="142"/>
          <w:tab w:val="left" w:pos="284"/>
        </w:tabs>
        <w:ind w:left="7797" w:right="-104" w:hanging="1418"/>
        <w:rPr>
          <w:bCs/>
          <w:sz w:val="18"/>
        </w:rPr>
      </w:pPr>
      <w:r w:rsidRPr="00570C9D">
        <w:rPr>
          <w:bCs/>
          <w:sz w:val="18"/>
        </w:rPr>
        <w:t xml:space="preserve">переустройства, и (или) перепланировки, </w:t>
      </w:r>
    </w:p>
    <w:p w:rsidR="006B7110" w:rsidRPr="00570C9D" w:rsidRDefault="006B7110" w:rsidP="00570C9D">
      <w:pPr>
        <w:tabs>
          <w:tab w:val="left" w:pos="142"/>
          <w:tab w:val="left" w:pos="284"/>
        </w:tabs>
        <w:ind w:left="7797" w:right="-104" w:hanging="1418"/>
        <w:rPr>
          <w:bCs/>
          <w:sz w:val="18"/>
        </w:rPr>
      </w:pPr>
      <w:r w:rsidRPr="00570C9D">
        <w:rPr>
          <w:bCs/>
          <w:sz w:val="18"/>
        </w:rPr>
        <w:t xml:space="preserve">и (или) иных работ при переводе жилого </w:t>
      </w:r>
    </w:p>
    <w:p w:rsidR="006B7110" w:rsidRPr="00570C9D" w:rsidRDefault="006B7110" w:rsidP="00570C9D">
      <w:pPr>
        <w:tabs>
          <w:tab w:val="left" w:pos="142"/>
          <w:tab w:val="left" w:pos="284"/>
        </w:tabs>
        <w:ind w:left="7797" w:right="-104" w:hanging="1418"/>
        <w:rPr>
          <w:bCs/>
          <w:sz w:val="18"/>
        </w:rPr>
      </w:pPr>
      <w:r w:rsidRPr="00570C9D">
        <w:rPr>
          <w:bCs/>
          <w:sz w:val="18"/>
        </w:rPr>
        <w:t xml:space="preserve">помещения в нежилое помещение или </w:t>
      </w:r>
    </w:p>
    <w:p w:rsidR="006B7110" w:rsidRPr="000231DA" w:rsidRDefault="006B7110" w:rsidP="00570C9D">
      <w:pPr>
        <w:tabs>
          <w:tab w:val="left" w:pos="142"/>
          <w:tab w:val="left" w:pos="284"/>
        </w:tabs>
        <w:ind w:left="7797" w:right="-104" w:hanging="1418"/>
        <w:rPr>
          <w:b/>
          <w:bCs/>
        </w:rPr>
      </w:pPr>
      <w:r w:rsidRPr="00570C9D">
        <w:rPr>
          <w:bCs/>
          <w:sz w:val="18"/>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w:t>
      </w:r>
      <w:r w:rsidR="00570C9D">
        <w:rPr>
          <w:rFonts w:ascii="Times New Roman" w:hAnsi="Times New Roman" w:cs="Times New Roman"/>
          <w:sz w:val="24"/>
          <w:szCs w:val="24"/>
        </w:rPr>
        <w:t>____________________</w:t>
      </w:r>
      <w:r w:rsidRPr="000231DA">
        <w:rPr>
          <w:rFonts w:ascii="Times New Roman" w:hAnsi="Times New Roman" w:cs="Times New Roman"/>
          <w:sz w:val="24"/>
          <w:szCs w:val="24"/>
        </w:rPr>
        <w:t>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w:t>
      </w:r>
      <w:r w:rsidR="00570C9D">
        <w:t>_____</w:t>
      </w:r>
      <w:r w:rsidRPr="000231DA">
        <w:t>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w:t>
      </w:r>
      <w:r w:rsidR="00570C9D">
        <w:t>_____</w:t>
      </w:r>
      <w:r w:rsidRPr="000231DA">
        <w:t>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w:t>
      </w:r>
      <w:r w:rsidR="00570C9D">
        <w:t>_____</w:t>
      </w:r>
      <w:r w:rsidRPr="000231DA">
        <w:t>______</w:t>
      </w:r>
    </w:p>
    <w:p w:rsidR="006B7110" w:rsidRPr="000231DA" w:rsidRDefault="006B7110" w:rsidP="006B7110">
      <w:pPr>
        <w:jc w:val="both"/>
      </w:pPr>
      <w:r w:rsidRPr="000231DA">
        <w:t>_________________________________________________________________________</w:t>
      </w:r>
      <w:r w:rsidR="00570C9D">
        <w:t>_____</w:t>
      </w:r>
      <w:r w:rsidRPr="000231DA">
        <w:t xml:space="preserve">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w:t>
      </w:r>
      <w:r w:rsidR="00570C9D">
        <w:rPr>
          <w:rFonts w:ascii="Times New Roman" w:hAnsi="Times New Roman" w:cs="Times New Roman"/>
          <w:sz w:val="24"/>
          <w:szCs w:val="24"/>
        </w:rPr>
        <w:t>_______________</w:t>
      </w:r>
      <w:r w:rsidRPr="000231DA">
        <w:rPr>
          <w:rFonts w:ascii="Times New Roman" w:hAnsi="Times New Roman" w:cs="Times New Roman"/>
          <w:sz w:val="24"/>
          <w:szCs w:val="24"/>
        </w:rPr>
        <w:t>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w:t>
      </w:r>
      <w:r w:rsidR="00570C9D">
        <w:rPr>
          <w:rFonts w:ascii="Times New Roman" w:hAnsi="Times New Roman" w:cs="Times New Roman"/>
          <w:sz w:val="24"/>
          <w:szCs w:val="24"/>
        </w:rPr>
        <w:t>_____</w:t>
      </w:r>
      <w:r w:rsidRPr="000231DA">
        <w:rPr>
          <w:rFonts w:ascii="Times New Roman" w:hAnsi="Times New Roman" w:cs="Times New Roman"/>
          <w:sz w:val="24"/>
          <w:szCs w:val="24"/>
        </w:rPr>
        <w:t>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w:t>
      </w:r>
      <w:r w:rsidR="00570C9D">
        <w:rPr>
          <w:rFonts w:ascii="Times New Roman" w:hAnsi="Times New Roman" w:cs="Times New Roman"/>
          <w:sz w:val="24"/>
          <w:szCs w:val="24"/>
        </w:rPr>
        <w:t>_</w:t>
      </w:r>
      <w:r w:rsidRPr="000231DA">
        <w:rPr>
          <w:rFonts w:ascii="Times New Roman" w:hAnsi="Times New Roman" w:cs="Times New Roman"/>
          <w:sz w:val="24"/>
          <w:szCs w:val="24"/>
        </w:rPr>
        <w:t>_________</w:t>
      </w:r>
      <w:r w:rsidR="00570C9D">
        <w:rPr>
          <w:rFonts w:ascii="Times New Roman" w:hAnsi="Times New Roman" w:cs="Times New Roman"/>
          <w:sz w:val="24"/>
          <w:szCs w:val="24"/>
        </w:rPr>
        <w:t>____</w:t>
      </w:r>
      <w:r w:rsidRPr="000231DA">
        <w:rPr>
          <w:rFonts w:ascii="Times New Roman" w:hAnsi="Times New Roman" w:cs="Times New Roman"/>
          <w:sz w:val="24"/>
          <w:szCs w:val="24"/>
        </w:rPr>
        <w:t>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w:t>
      </w:r>
      <w:r w:rsidR="00570C9D">
        <w:rPr>
          <w:rFonts w:ascii="Times New Roman" w:hAnsi="Times New Roman" w:cs="Times New Roman"/>
          <w:sz w:val="24"/>
          <w:szCs w:val="24"/>
        </w:rPr>
        <w:t>_____</w:t>
      </w:r>
      <w:r w:rsidRPr="000231DA">
        <w:rPr>
          <w:rFonts w:ascii="Times New Roman" w:hAnsi="Times New Roman" w:cs="Times New Roman"/>
          <w:sz w:val="24"/>
          <w:szCs w:val="24"/>
        </w:rPr>
        <w:t>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w:t>
      </w:r>
      <w:r w:rsidR="00570C9D">
        <w:rPr>
          <w:rFonts w:ascii="Times New Roman" w:hAnsi="Times New Roman" w:cs="Times New Roman"/>
          <w:sz w:val="24"/>
          <w:szCs w:val="24"/>
        </w:rPr>
        <w:t>_____</w:t>
      </w:r>
      <w:r w:rsidRPr="000231DA">
        <w:rPr>
          <w:rFonts w:ascii="Times New Roman" w:hAnsi="Times New Roman" w:cs="Times New Roman"/>
          <w:sz w:val="24"/>
          <w:szCs w:val="24"/>
        </w:rPr>
        <w:t>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lastRenderedPageBreak/>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w:t>
      </w:r>
      <w:r w:rsidR="00570C9D">
        <w:rPr>
          <w:rFonts w:ascii="Times New Roman" w:hAnsi="Times New Roman" w:cs="Times New Roman"/>
          <w:sz w:val="24"/>
          <w:szCs w:val="24"/>
        </w:rPr>
        <w:t>_____</w:t>
      </w:r>
      <w:r w:rsidRPr="000231DA">
        <w:rPr>
          <w:rFonts w:ascii="Times New Roman" w:hAnsi="Times New Roman" w:cs="Times New Roman"/>
          <w:sz w:val="24"/>
          <w:szCs w:val="24"/>
        </w:rPr>
        <w:t>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w:t>
      </w:r>
      <w:r w:rsidR="00570C9D">
        <w:rPr>
          <w:rFonts w:ascii="Times New Roman" w:hAnsi="Times New Roman" w:cs="Times New Roman"/>
          <w:sz w:val="24"/>
          <w:szCs w:val="24"/>
        </w:rPr>
        <w:t>_____</w:t>
      </w:r>
      <w:r w:rsidRPr="000231DA">
        <w:rPr>
          <w:rFonts w:ascii="Times New Roman" w:hAnsi="Times New Roman" w:cs="Times New Roman"/>
          <w:sz w:val="24"/>
          <w:szCs w:val="24"/>
        </w:rPr>
        <w:t>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570C9D" w:rsidRPr="00570C9D" w:rsidRDefault="00570C9D" w:rsidP="00570C9D">
      <w:pPr>
        <w:tabs>
          <w:tab w:val="left" w:pos="142"/>
          <w:tab w:val="left" w:pos="284"/>
        </w:tabs>
        <w:ind w:left="7797" w:hanging="1418"/>
        <w:outlineLvl w:val="0"/>
        <w:rPr>
          <w:b/>
          <w:bCs/>
          <w:sz w:val="18"/>
        </w:rPr>
      </w:pPr>
      <w:r w:rsidRPr="00570C9D">
        <w:rPr>
          <w:b/>
          <w:bCs/>
          <w:sz w:val="18"/>
        </w:rPr>
        <w:lastRenderedPageBreak/>
        <w:t>Приложение №</w:t>
      </w:r>
      <w:r>
        <w:rPr>
          <w:b/>
          <w:bCs/>
          <w:sz w:val="18"/>
        </w:rPr>
        <w:t xml:space="preserve"> 2</w:t>
      </w:r>
      <w:r w:rsidRPr="00570C9D">
        <w:rPr>
          <w:b/>
          <w:bCs/>
          <w:sz w:val="18"/>
        </w:rPr>
        <w:t xml:space="preserve"> </w:t>
      </w:r>
    </w:p>
    <w:p w:rsidR="00570C9D" w:rsidRPr="00570C9D" w:rsidRDefault="00570C9D" w:rsidP="00570C9D">
      <w:pPr>
        <w:tabs>
          <w:tab w:val="left" w:pos="142"/>
          <w:tab w:val="left" w:pos="284"/>
        </w:tabs>
        <w:ind w:left="7797" w:right="-104" w:hanging="1418"/>
        <w:rPr>
          <w:bCs/>
          <w:sz w:val="18"/>
        </w:rPr>
      </w:pPr>
      <w:r w:rsidRPr="00570C9D">
        <w:rPr>
          <w:bCs/>
          <w:sz w:val="18"/>
        </w:rPr>
        <w:t xml:space="preserve">к Административному регламенту </w:t>
      </w:r>
    </w:p>
    <w:p w:rsidR="00570C9D" w:rsidRPr="00570C9D" w:rsidRDefault="00570C9D" w:rsidP="00570C9D">
      <w:pPr>
        <w:tabs>
          <w:tab w:val="left" w:pos="142"/>
          <w:tab w:val="left" w:pos="284"/>
        </w:tabs>
        <w:ind w:left="7797" w:right="-104" w:hanging="1418"/>
        <w:rPr>
          <w:bCs/>
          <w:sz w:val="18"/>
        </w:rPr>
      </w:pPr>
      <w:r w:rsidRPr="00570C9D">
        <w:rPr>
          <w:bCs/>
          <w:sz w:val="18"/>
        </w:rPr>
        <w:t xml:space="preserve">предоставления администрацией </w:t>
      </w:r>
    </w:p>
    <w:p w:rsidR="00570C9D" w:rsidRPr="00570C9D" w:rsidRDefault="00570C9D" w:rsidP="00570C9D">
      <w:pPr>
        <w:tabs>
          <w:tab w:val="left" w:pos="142"/>
          <w:tab w:val="left" w:pos="284"/>
        </w:tabs>
        <w:ind w:left="7797" w:right="-104" w:hanging="1418"/>
        <w:rPr>
          <w:sz w:val="18"/>
        </w:rPr>
      </w:pPr>
      <w:r w:rsidRPr="00570C9D">
        <w:rPr>
          <w:sz w:val="18"/>
        </w:rPr>
        <w:t xml:space="preserve">МО «Город Отрадное» муниципальной услуги </w:t>
      </w:r>
    </w:p>
    <w:p w:rsidR="00570C9D" w:rsidRPr="00570C9D" w:rsidRDefault="00570C9D" w:rsidP="00570C9D">
      <w:pPr>
        <w:tabs>
          <w:tab w:val="left" w:pos="142"/>
          <w:tab w:val="left" w:pos="284"/>
        </w:tabs>
        <w:ind w:left="7797" w:right="-104" w:hanging="1418"/>
        <w:rPr>
          <w:bCs/>
          <w:sz w:val="18"/>
        </w:rPr>
      </w:pPr>
      <w:r w:rsidRPr="00570C9D">
        <w:rPr>
          <w:bCs/>
          <w:sz w:val="18"/>
        </w:rPr>
        <w:t>по приемке в эксплуатацию после</w:t>
      </w:r>
    </w:p>
    <w:p w:rsidR="00570C9D" w:rsidRPr="00570C9D" w:rsidRDefault="00570C9D" w:rsidP="00570C9D">
      <w:pPr>
        <w:tabs>
          <w:tab w:val="left" w:pos="142"/>
          <w:tab w:val="left" w:pos="284"/>
        </w:tabs>
        <w:ind w:left="7797" w:right="-104" w:hanging="1418"/>
        <w:rPr>
          <w:bCs/>
          <w:sz w:val="18"/>
        </w:rPr>
      </w:pPr>
      <w:r w:rsidRPr="00570C9D">
        <w:rPr>
          <w:bCs/>
          <w:sz w:val="18"/>
        </w:rPr>
        <w:t xml:space="preserve">переустройства, и (или) перепланировки, </w:t>
      </w:r>
    </w:p>
    <w:p w:rsidR="00570C9D" w:rsidRPr="00570C9D" w:rsidRDefault="00570C9D" w:rsidP="00570C9D">
      <w:pPr>
        <w:tabs>
          <w:tab w:val="left" w:pos="142"/>
          <w:tab w:val="left" w:pos="284"/>
        </w:tabs>
        <w:ind w:left="7797" w:right="-104" w:hanging="1418"/>
        <w:rPr>
          <w:bCs/>
          <w:sz w:val="18"/>
        </w:rPr>
      </w:pPr>
      <w:r w:rsidRPr="00570C9D">
        <w:rPr>
          <w:bCs/>
          <w:sz w:val="18"/>
        </w:rPr>
        <w:t xml:space="preserve">и (или) иных работ при переводе жилого </w:t>
      </w:r>
    </w:p>
    <w:p w:rsidR="00570C9D" w:rsidRPr="00570C9D" w:rsidRDefault="00570C9D" w:rsidP="00570C9D">
      <w:pPr>
        <w:tabs>
          <w:tab w:val="left" w:pos="142"/>
          <w:tab w:val="left" w:pos="284"/>
        </w:tabs>
        <w:ind w:left="7797" w:right="-104" w:hanging="1418"/>
        <w:rPr>
          <w:bCs/>
          <w:sz w:val="18"/>
        </w:rPr>
      </w:pPr>
      <w:r w:rsidRPr="00570C9D">
        <w:rPr>
          <w:bCs/>
          <w:sz w:val="18"/>
        </w:rPr>
        <w:t xml:space="preserve">помещения в нежилое помещение или </w:t>
      </w:r>
    </w:p>
    <w:p w:rsidR="00570C9D" w:rsidRPr="000231DA" w:rsidRDefault="00570C9D" w:rsidP="00570C9D">
      <w:pPr>
        <w:tabs>
          <w:tab w:val="left" w:pos="142"/>
          <w:tab w:val="left" w:pos="284"/>
        </w:tabs>
        <w:ind w:left="7797" w:right="-104" w:hanging="1418"/>
        <w:rPr>
          <w:b/>
          <w:bCs/>
        </w:rPr>
      </w:pPr>
      <w:r w:rsidRPr="00570C9D">
        <w:rPr>
          <w:bCs/>
          <w:sz w:val="18"/>
        </w:rPr>
        <w:t>нежилого помещения в жилое помещение</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0C6A71" w:rsidP="00570C9D">
      <w:pPr>
        <w:tabs>
          <w:tab w:val="left" w:pos="142"/>
          <w:tab w:val="left" w:pos="284"/>
        </w:tabs>
        <w:ind w:left="5812"/>
        <w:rPr>
          <w:b/>
          <w:bCs/>
        </w:rPr>
      </w:pPr>
      <w:r w:rsidRPr="000231DA">
        <w:rPr>
          <w:b/>
          <w:bCs/>
        </w:rPr>
        <w:t>В администрацию</w:t>
      </w:r>
      <w:r w:rsidR="00DB5B53" w:rsidRPr="000231DA">
        <w:rPr>
          <w:b/>
          <w:bCs/>
        </w:rPr>
        <w:t xml:space="preserve"> </w:t>
      </w:r>
      <w:r w:rsidRPr="000C6A71">
        <w:rPr>
          <w:b/>
          <w:bCs/>
        </w:rPr>
        <w:t>МО «Город Отрадное»</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w:t>
      </w:r>
      <w:r w:rsidR="00570C9D">
        <w:rPr>
          <w:sz w:val="20"/>
          <w:szCs w:val="20"/>
        </w:rPr>
        <w:t>__________________</w:t>
      </w:r>
      <w:r w:rsidRPr="000231DA">
        <w:rPr>
          <w:sz w:val="20"/>
          <w:szCs w:val="20"/>
        </w:rPr>
        <w:t>_______________________</w:t>
      </w:r>
    </w:p>
    <w:p w:rsidR="006B7110" w:rsidRPr="000231DA" w:rsidRDefault="006B7110" w:rsidP="006B7110">
      <w:pPr>
        <w:rPr>
          <w:sz w:val="20"/>
          <w:szCs w:val="20"/>
        </w:rPr>
      </w:pPr>
      <w:r w:rsidRPr="000231DA">
        <w:rPr>
          <w:sz w:val="20"/>
          <w:szCs w:val="20"/>
        </w:rPr>
        <w:t>___________________________</w:t>
      </w:r>
      <w:r w:rsidR="00570C9D">
        <w:rPr>
          <w:sz w:val="20"/>
          <w:szCs w:val="20"/>
        </w:rPr>
        <w:t>___________________</w:t>
      </w:r>
      <w:r w:rsidRPr="000231DA">
        <w:rPr>
          <w:sz w:val="20"/>
          <w:szCs w:val="20"/>
        </w:rPr>
        <w:t>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4" o:title=""/>
          </v:shape>
          <o:OLEObject Type="Embed" ProgID="Equation.3" ShapeID="_x0000_i1025" DrawAspect="Content" ObjectID="_1705749118" r:id="rId25"/>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w:t>
      </w:r>
      <w:r w:rsidR="00570C9D">
        <w:rPr>
          <w:sz w:val="20"/>
          <w:szCs w:val="20"/>
        </w:rPr>
        <w:t>___________</w:t>
      </w:r>
      <w:r w:rsidRPr="000231DA">
        <w:rPr>
          <w:sz w:val="20"/>
          <w:szCs w:val="20"/>
        </w:rPr>
        <w:t>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w:t>
      </w:r>
      <w:r w:rsidR="00570C9D">
        <w:rPr>
          <w:sz w:val="20"/>
          <w:szCs w:val="20"/>
        </w:rPr>
        <w:t>____________________</w:t>
      </w:r>
      <w:r w:rsidRPr="000231DA">
        <w:rPr>
          <w:sz w:val="20"/>
          <w:szCs w:val="20"/>
        </w:rPr>
        <w:t>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w:t>
      </w:r>
      <w:r w:rsidR="00570C9D">
        <w:rPr>
          <w:sz w:val="20"/>
          <w:szCs w:val="20"/>
        </w:rPr>
        <w:t>_________________________________________</w:t>
      </w:r>
      <w:r w:rsidRPr="000231DA">
        <w:rPr>
          <w:sz w:val="20"/>
          <w:szCs w:val="20"/>
        </w:rPr>
        <w:t>________________________________,</w:t>
      </w:r>
    </w:p>
    <w:p w:rsidR="006B7110" w:rsidRPr="000231DA" w:rsidRDefault="006B7110" w:rsidP="006B7110">
      <w:pPr>
        <w:jc w:val="both"/>
        <w:rPr>
          <w:sz w:val="20"/>
          <w:szCs w:val="20"/>
        </w:rPr>
      </w:pPr>
      <w:r w:rsidRPr="000231DA">
        <w:t xml:space="preserve">принадлежащее на праве собственности, </w:t>
      </w:r>
      <w:r w:rsidR="000C6A71" w:rsidRPr="000231DA">
        <w:t>в целях использования помещения в</w:t>
      </w:r>
      <w:r w:rsidRPr="000231DA">
        <w:t xml:space="preserve"> качестве </w:t>
      </w:r>
      <w:r w:rsidRPr="000231DA">
        <w:rPr>
          <w:sz w:val="20"/>
          <w:szCs w:val="20"/>
        </w:rPr>
        <w:t>________________________________________________________</w:t>
      </w:r>
      <w:r w:rsidR="00570C9D">
        <w:rPr>
          <w:sz w:val="20"/>
          <w:szCs w:val="20"/>
        </w:rPr>
        <w:t>___________________</w:t>
      </w:r>
      <w:r w:rsidRPr="000231DA">
        <w:rPr>
          <w:sz w:val="20"/>
          <w:szCs w:val="20"/>
        </w:rPr>
        <w:t>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6" o:title=""/>
          </v:shape>
          <o:OLEObject Type="Embed" ProgID="Equation.3" ShapeID="_x0000_i1026" DrawAspect="Content" ObjectID="_1705749119" r:id="rId27"/>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570C9D" w:rsidRPr="00570C9D" w:rsidRDefault="00570C9D" w:rsidP="00570C9D">
      <w:pPr>
        <w:tabs>
          <w:tab w:val="left" w:pos="142"/>
          <w:tab w:val="left" w:pos="284"/>
        </w:tabs>
        <w:ind w:left="7797" w:hanging="1418"/>
        <w:outlineLvl w:val="0"/>
        <w:rPr>
          <w:b/>
          <w:bCs/>
          <w:sz w:val="18"/>
        </w:rPr>
      </w:pPr>
      <w:r w:rsidRPr="00570C9D">
        <w:rPr>
          <w:b/>
          <w:bCs/>
          <w:sz w:val="18"/>
        </w:rPr>
        <w:lastRenderedPageBreak/>
        <w:t>Приложение №</w:t>
      </w:r>
      <w:r>
        <w:rPr>
          <w:b/>
          <w:bCs/>
          <w:sz w:val="18"/>
        </w:rPr>
        <w:t xml:space="preserve"> 3</w:t>
      </w:r>
    </w:p>
    <w:p w:rsidR="00570C9D" w:rsidRPr="00570C9D" w:rsidRDefault="00570C9D" w:rsidP="00570C9D">
      <w:pPr>
        <w:tabs>
          <w:tab w:val="left" w:pos="142"/>
          <w:tab w:val="left" w:pos="284"/>
        </w:tabs>
        <w:ind w:left="7797" w:right="-104" w:hanging="1418"/>
        <w:rPr>
          <w:bCs/>
          <w:sz w:val="18"/>
        </w:rPr>
      </w:pPr>
      <w:r w:rsidRPr="00570C9D">
        <w:rPr>
          <w:bCs/>
          <w:sz w:val="18"/>
        </w:rPr>
        <w:t xml:space="preserve">к Административному регламенту </w:t>
      </w:r>
    </w:p>
    <w:p w:rsidR="00570C9D" w:rsidRPr="00570C9D" w:rsidRDefault="00570C9D" w:rsidP="00570C9D">
      <w:pPr>
        <w:tabs>
          <w:tab w:val="left" w:pos="142"/>
          <w:tab w:val="left" w:pos="284"/>
        </w:tabs>
        <w:ind w:left="7797" w:right="-104" w:hanging="1418"/>
        <w:rPr>
          <w:bCs/>
          <w:sz w:val="18"/>
        </w:rPr>
      </w:pPr>
      <w:r w:rsidRPr="00570C9D">
        <w:rPr>
          <w:bCs/>
          <w:sz w:val="18"/>
        </w:rPr>
        <w:t xml:space="preserve">предоставления администрацией </w:t>
      </w:r>
    </w:p>
    <w:p w:rsidR="00570C9D" w:rsidRPr="00570C9D" w:rsidRDefault="00570C9D" w:rsidP="00570C9D">
      <w:pPr>
        <w:tabs>
          <w:tab w:val="left" w:pos="142"/>
          <w:tab w:val="left" w:pos="284"/>
        </w:tabs>
        <w:ind w:left="7797" w:right="-104" w:hanging="1418"/>
        <w:rPr>
          <w:sz w:val="18"/>
        </w:rPr>
      </w:pPr>
      <w:r w:rsidRPr="00570C9D">
        <w:rPr>
          <w:sz w:val="18"/>
        </w:rPr>
        <w:t xml:space="preserve">МО «Город Отрадное» муниципальной услуги </w:t>
      </w:r>
    </w:p>
    <w:p w:rsidR="00570C9D" w:rsidRPr="00570C9D" w:rsidRDefault="00570C9D" w:rsidP="00570C9D">
      <w:pPr>
        <w:tabs>
          <w:tab w:val="left" w:pos="142"/>
          <w:tab w:val="left" w:pos="284"/>
        </w:tabs>
        <w:ind w:left="7797" w:right="-104" w:hanging="1418"/>
        <w:rPr>
          <w:bCs/>
          <w:sz w:val="18"/>
        </w:rPr>
      </w:pPr>
      <w:r w:rsidRPr="00570C9D">
        <w:rPr>
          <w:bCs/>
          <w:sz w:val="18"/>
        </w:rPr>
        <w:t>по приемке в эксплуатацию после</w:t>
      </w:r>
    </w:p>
    <w:p w:rsidR="00570C9D" w:rsidRPr="00570C9D" w:rsidRDefault="00570C9D" w:rsidP="00570C9D">
      <w:pPr>
        <w:tabs>
          <w:tab w:val="left" w:pos="142"/>
          <w:tab w:val="left" w:pos="284"/>
        </w:tabs>
        <w:ind w:left="7797" w:right="-104" w:hanging="1418"/>
        <w:rPr>
          <w:bCs/>
          <w:sz w:val="18"/>
        </w:rPr>
      </w:pPr>
      <w:r w:rsidRPr="00570C9D">
        <w:rPr>
          <w:bCs/>
          <w:sz w:val="18"/>
        </w:rPr>
        <w:t xml:space="preserve">переустройства, и (или) перепланировки, </w:t>
      </w:r>
    </w:p>
    <w:p w:rsidR="00570C9D" w:rsidRPr="00570C9D" w:rsidRDefault="00570C9D" w:rsidP="00570C9D">
      <w:pPr>
        <w:tabs>
          <w:tab w:val="left" w:pos="142"/>
          <w:tab w:val="left" w:pos="284"/>
        </w:tabs>
        <w:ind w:left="7797" w:right="-104" w:hanging="1418"/>
        <w:rPr>
          <w:bCs/>
          <w:sz w:val="18"/>
        </w:rPr>
      </w:pPr>
      <w:r w:rsidRPr="00570C9D">
        <w:rPr>
          <w:bCs/>
          <w:sz w:val="18"/>
        </w:rPr>
        <w:t xml:space="preserve">и (или) иных работ при переводе жилого </w:t>
      </w:r>
    </w:p>
    <w:p w:rsidR="00570C9D" w:rsidRPr="00570C9D" w:rsidRDefault="00570C9D" w:rsidP="00570C9D">
      <w:pPr>
        <w:tabs>
          <w:tab w:val="left" w:pos="142"/>
          <w:tab w:val="left" w:pos="284"/>
        </w:tabs>
        <w:ind w:left="7797" w:right="-104" w:hanging="1418"/>
        <w:rPr>
          <w:bCs/>
          <w:sz w:val="18"/>
        </w:rPr>
      </w:pPr>
      <w:r w:rsidRPr="00570C9D">
        <w:rPr>
          <w:bCs/>
          <w:sz w:val="18"/>
        </w:rPr>
        <w:t xml:space="preserve">помещения в нежилое помещение или </w:t>
      </w:r>
    </w:p>
    <w:p w:rsidR="00570C9D" w:rsidRPr="000231DA" w:rsidRDefault="00570C9D" w:rsidP="00570C9D">
      <w:pPr>
        <w:tabs>
          <w:tab w:val="left" w:pos="142"/>
          <w:tab w:val="left" w:pos="284"/>
        </w:tabs>
        <w:ind w:left="7797" w:right="-104" w:hanging="1418"/>
        <w:rPr>
          <w:b/>
          <w:bCs/>
        </w:rPr>
      </w:pPr>
      <w:r w:rsidRPr="00570C9D">
        <w:rPr>
          <w:bCs/>
          <w:sz w:val="18"/>
        </w:rPr>
        <w:t>нежилого помещения в жилое помещение</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0B1797">
      <w:pPr>
        <w:autoSpaceDE w:val="0"/>
        <w:autoSpaceDN w:val="0"/>
        <w:adjustRightInd w:val="0"/>
        <w:ind w:firstLine="709"/>
        <w:jc w:val="right"/>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 xml:space="preserve">решения и действия (бездействие) органа, предоставляющего муниципальную услугу, а также должностных лиц, </w:t>
      </w:r>
      <w:r w:rsidR="0083664F">
        <w:rPr>
          <w:bCs/>
          <w:szCs w:val="28"/>
          <w:lang w:val="ru-RU"/>
        </w:rPr>
        <w:t>муниципальных</w:t>
      </w:r>
      <w:r w:rsidRPr="000231DA">
        <w:rPr>
          <w:bCs/>
          <w:szCs w:val="28"/>
        </w:rPr>
        <w:t xml:space="preserve">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0C6A71" w:rsidRPr="000C6A71" w:rsidRDefault="000C6A71" w:rsidP="000C6A71">
      <w:pPr>
        <w:tabs>
          <w:tab w:val="left" w:pos="142"/>
          <w:tab w:val="left" w:pos="284"/>
        </w:tabs>
        <w:ind w:left="5812"/>
        <w:rPr>
          <w:bCs/>
        </w:rPr>
      </w:pPr>
      <w:r w:rsidRPr="000C6A71">
        <w:rPr>
          <w:bCs/>
        </w:rPr>
        <w:t>В администрацию МО «Город Отрадное»</w:t>
      </w: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w:t>
      </w:r>
      <w:r w:rsidR="00570C9D">
        <w:rPr>
          <w:rFonts w:ascii="Times New Roman" w:hAnsi="Times New Roman" w:cs="Times New Roman"/>
          <w:sz w:val="24"/>
          <w:szCs w:val="24"/>
        </w:rPr>
        <w:t>________________</w:t>
      </w:r>
      <w:r w:rsidRPr="000231DA">
        <w:rPr>
          <w:rFonts w:ascii="Times New Roman" w:hAnsi="Times New Roman" w:cs="Times New Roman"/>
          <w:sz w:val="24"/>
          <w:szCs w:val="24"/>
        </w:rPr>
        <w:t>_____________</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(местонахождение юридического лица, индивидуального предпринимателя,</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гражданина (фактический адрес)</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w:t>
      </w:r>
      <w:r w:rsidR="00570C9D">
        <w:rPr>
          <w:rFonts w:ascii="Times New Roman" w:hAnsi="Times New Roman" w:cs="Times New Roman"/>
          <w:sz w:val="24"/>
          <w:szCs w:val="24"/>
        </w:rPr>
        <w:t>________________</w:t>
      </w:r>
      <w:r w:rsidRPr="000231DA">
        <w:rPr>
          <w:rFonts w:ascii="Times New Roman" w:hAnsi="Times New Roman" w:cs="Times New Roman"/>
          <w:sz w:val="24"/>
          <w:szCs w:val="24"/>
        </w:rPr>
        <w:t>____________</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w:t>
      </w:r>
      <w:r w:rsidR="00570C9D">
        <w:rPr>
          <w:rFonts w:ascii="Times New Roman" w:hAnsi="Times New Roman" w:cs="Times New Roman"/>
          <w:sz w:val="24"/>
          <w:szCs w:val="24"/>
        </w:rPr>
        <w:t>________________</w:t>
      </w:r>
      <w:r w:rsidRPr="000231DA">
        <w:rPr>
          <w:rFonts w:ascii="Times New Roman" w:hAnsi="Times New Roman" w:cs="Times New Roman"/>
          <w:sz w:val="24"/>
          <w:szCs w:val="24"/>
        </w:rPr>
        <w:t>__________</w:t>
      </w:r>
    </w:p>
    <w:p w:rsidR="0041516E" w:rsidRPr="000231DA" w:rsidRDefault="0041516E" w:rsidP="00570C9D">
      <w:pPr>
        <w:pStyle w:val="HTML"/>
        <w:widowControl w:val="0"/>
        <w:jc w:val="both"/>
        <w:rPr>
          <w:rFonts w:ascii="Times New Roman" w:hAnsi="Times New Roman" w:cs="Times New Roman"/>
          <w:sz w:val="24"/>
          <w:szCs w:val="24"/>
        </w:rPr>
      </w:pP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Телефон, адрес электронной почты, ИНН, КПП</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w:t>
      </w:r>
      <w:r w:rsidR="00570C9D">
        <w:rPr>
          <w:rFonts w:ascii="Times New Roman" w:hAnsi="Times New Roman" w:cs="Times New Roman"/>
          <w:sz w:val="24"/>
          <w:szCs w:val="24"/>
        </w:rPr>
        <w:t>________________</w:t>
      </w:r>
      <w:r w:rsidRPr="000231DA">
        <w:rPr>
          <w:rFonts w:ascii="Times New Roman" w:hAnsi="Times New Roman" w:cs="Times New Roman"/>
          <w:sz w:val="24"/>
          <w:szCs w:val="24"/>
        </w:rPr>
        <w:t>_________</w:t>
      </w:r>
    </w:p>
    <w:p w:rsidR="0041516E" w:rsidRPr="000231DA" w:rsidRDefault="0041516E" w:rsidP="00570C9D">
      <w:pPr>
        <w:pStyle w:val="HTML"/>
        <w:widowControl w:val="0"/>
        <w:jc w:val="both"/>
        <w:rPr>
          <w:rFonts w:ascii="Times New Roman" w:hAnsi="Times New Roman" w:cs="Times New Roman"/>
          <w:sz w:val="24"/>
          <w:szCs w:val="24"/>
        </w:rPr>
      </w:pP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w:t>
      </w:r>
      <w:r w:rsidR="00570C9D">
        <w:rPr>
          <w:rFonts w:ascii="Times New Roman" w:hAnsi="Times New Roman" w:cs="Times New Roman"/>
          <w:sz w:val="24"/>
          <w:szCs w:val="24"/>
        </w:rPr>
        <w:t>________________</w:t>
      </w:r>
      <w:r w:rsidRPr="000231DA">
        <w:rPr>
          <w:rFonts w:ascii="Times New Roman" w:hAnsi="Times New Roman" w:cs="Times New Roman"/>
          <w:sz w:val="24"/>
          <w:szCs w:val="24"/>
        </w:rPr>
        <w:t>_________________</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w:t>
      </w:r>
      <w:r w:rsidR="00751109">
        <w:rPr>
          <w:rFonts w:ascii="Times New Roman" w:hAnsi="Times New Roman" w:cs="Times New Roman"/>
          <w:sz w:val="24"/>
          <w:szCs w:val="24"/>
        </w:rPr>
        <w:t>_______________</w:t>
      </w:r>
      <w:r w:rsidRPr="000231DA">
        <w:rPr>
          <w:rFonts w:ascii="Times New Roman" w:hAnsi="Times New Roman" w:cs="Times New Roman"/>
          <w:sz w:val="24"/>
          <w:szCs w:val="24"/>
        </w:rPr>
        <w:t>____________</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w:t>
      </w:r>
      <w:r w:rsidR="00751109">
        <w:rPr>
          <w:rFonts w:ascii="Times New Roman" w:hAnsi="Times New Roman" w:cs="Times New Roman"/>
          <w:sz w:val="24"/>
          <w:szCs w:val="24"/>
        </w:rPr>
        <w:t>________________</w:t>
      </w:r>
      <w:r w:rsidRPr="000231DA">
        <w:rPr>
          <w:rFonts w:ascii="Times New Roman" w:hAnsi="Times New Roman" w:cs="Times New Roman"/>
          <w:sz w:val="24"/>
          <w:szCs w:val="24"/>
        </w:rPr>
        <w:t>__________</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Наименование органа или должность, Ф.И.О. должностного лица органа,</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решение, действие (бездействие) которого обжалуется:</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w:t>
      </w:r>
      <w:r w:rsidR="00751109">
        <w:rPr>
          <w:rFonts w:ascii="Times New Roman" w:hAnsi="Times New Roman" w:cs="Times New Roman"/>
          <w:sz w:val="24"/>
          <w:szCs w:val="24"/>
        </w:rPr>
        <w:t>________________</w:t>
      </w:r>
      <w:r w:rsidRPr="000231DA">
        <w:rPr>
          <w:rFonts w:ascii="Times New Roman" w:hAnsi="Times New Roman" w:cs="Times New Roman"/>
          <w:sz w:val="24"/>
          <w:szCs w:val="24"/>
        </w:rPr>
        <w:t>_______________</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w:t>
      </w:r>
      <w:r w:rsidR="00751109">
        <w:rPr>
          <w:rFonts w:ascii="Times New Roman" w:hAnsi="Times New Roman" w:cs="Times New Roman"/>
          <w:sz w:val="24"/>
          <w:szCs w:val="24"/>
        </w:rPr>
        <w:t>________________</w:t>
      </w:r>
      <w:r w:rsidRPr="000231DA">
        <w:rPr>
          <w:rFonts w:ascii="Times New Roman" w:hAnsi="Times New Roman" w:cs="Times New Roman"/>
          <w:sz w:val="24"/>
          <w:szCs w:val="24"/>
        </w:rPr>
        <w:t>___________________</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w:t>
      </w:r>
      <w:r w:rsidR="00751109">
        <w:rPr>
          <w:rFonts w:ascii="Times New Roman" w:hAnsi="Times New Roman" w:cs="Times New Roman"/>
          <w:sz w:val="24"/>
          <w:szCs w:val="24"/>
        </w:rPr>
        <w:t>________________</w:t>
      </w:r>
      <w:r w:rsidRPr="000231DA">
        <w:rPr>
          <w:rFonts w:ascii="Times New Roman" w:hAnsi="Times New Roman" w:cs="Times New Roman"/>
          <w:sz w:val="24"/>
          <w:szCs w:val="24"/>
        </w:rPr>
        <w:t>________________</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Краткое изложение обжалуемых решений, действий (бездействия), указать</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основания, по которым лицо, подающее жалобу, не согласно с вынесенным</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регламента, нормы законы</w:t>
      </w:r>
    </w:p>
    <w:p w:rsidR="0041516E" w:rsidRPr="000231DA" w:rsidRDefault="0041516E" w:rsidP="00570C9D">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w:t>
      </w:r>
      <w:r w:rsidR="00751109">
        <w:rPr>
          <w:rFonts w:ascii="Times New Roman" w:hAnsi="Times New Roman" w:cs="Times New Roman"/>
          <w:sz w:val="24"/>
          <w:szCs w:val="24"/>
        </w:rPr>
        <w:t>_______________</w:t>
      </w:r>
      <w:r w:rsidRPr="000231DA">
        <w:rPr>
          <w:rFonts w:ascii="Times New Roman" w:hAnsi="Times New Roman" w:cs="Times New Roman"/>
          <w:sz w:val="24"/>
          <w:szCs w:val="24"/>
        </w:rPr>
        <w:t>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1534EA">
      <w:headerReference w:type="even" r:id="rId28"/>
      <w:headerReference w:type="default" r:id="rId29"/>
      <w:pgSz w:w="11906" w:h="16838"/>
      <w:pgMar w:top="284" w:right="850"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E8" w:rsidRDefault="003F5BE8">
      <w:r>
        <w:separator/>
      </w:r>
    </w:p>
  </w:endnote>
  <w:endnote w:type="continuationSeparator" w:id="0">
    <w:p w:rsidR="003F5BE8" w:rsidRDefault="003F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E8" w:rsidRDefault="003F5BE8">
      <w:r>
        <w:separator/>
      </w:r>
    </w:p>
  </w:footnote>
  <w:footnote w:type="continuationSeparator" w:id="0">
    <w:p w:rsidR="003F5BE8" w:rsidRDefault="003F5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CA" w:rsidRDefault="00B428C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428CA" w:rsidRDefault="00B428C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CA" w:rsidRDefault="00B428C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D44B6">
      <w:rPr>
        <w:rStyle w:val="a9"/>
        <w:noProof/>
      </w:rPr>
      <w:t>12</w:t>
    </w:r>
    <w:r>
      <w:rPr>
        <w:rStyle w:val="a9"/>
      </w:rPr>
      <w:fldChar w:fldCharType="end"/>
    </w:r>
  </w:p>
  <w:p w:rsidR="00B428CA" w:rsidRDefault="00B428C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797"/>
    <w:rsid w:val="000B183E"/>
    <w:rsid w:val="000B248D"/>
    <w:rsid w:val="000B31E9"/>
    <w:rsid w:val="000B3BCB"/>
    <w:rsid w:val="000B4A75"/>
    <w:rsid w:val="000B67F9"/>
    <w:rsid w:val="000C4BA0"/>
    <w:rsid w:val="000C6A71"/>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0702"/>
    <w:rsid w:val="00144B56"/>
    <w:rsid w:val="00144D3A"/>
    <w:rsid w:val="001534EA"/>
    <w:rsid w:val="0015358C"/>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4745"/>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3B1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44B6"/>
    <w:rsid w:val="002D6D40"/>
    <w:rsid w:val="002D7414"/>
    <w:rsid w:val="002E4A5A"/>
    <w:rsid w:val="002E4C29"/>
    <w:rsid w:val="002E4DF6"/>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566F"/>
    <w:rsid w:val="003E7485"/>
    <w:rsid w:val="003F1970"/>
    <w:rsid w:val="003F31CA"/>
    <w:rsid w:val="003F49E1"/>
    <w:rsid w:val="003F5BE8"/>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9D"/>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77A04"/>
    <w:rsid w:val="00690166"/>
    <w:rsid w:val="00694A21"/>
    <w:rsid w:val="006955E8"/>
    <w:rsid w:val="006A02CD"/>
    <w:rsid w:val="006A0CF2"/>
    <w:rsid w:val="006A1981"/>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333E4"/>
    <w:rsid w:val="00741186"/>
    <w:rsid w:val="00751109"/>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664F"/>
    <w:rsid w:val="00837180"/>
    <w:rsid w:val="00840171"/>
    <w:rsid w:val="00840B59"/>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39BC"/>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28CA"/>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1CD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57F0"/>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0E0D"/>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3D09"/>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C4AD5"/>
  <w15:docId w15:val="{FE4E1715-3A85-4AE4-8E2D-A53A7EDB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radnoe-na-neve.ru.&#1072;"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header" Target="header1.xml"/><Relationship Id="rId10" Type="http://schemas.openxmlformats.org/officeDocument/2006/relationships/hyperlink" Target="http://www.otradnoe-na-n&#1077;ve.ru"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C02D-D2E7-4A41-8DA7-21484E84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10522</Words>
  <Characters>59976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70358</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3</cp:revision>
  <cp:lastPrinted>2022-02-07T11:24:00Z</cp:lastPrinted>
  <dcterms:created xsi:type="dcterms:W3CDTF">2022-02-07T11:21:00Z</dcterms:created>
  <dcterms:modified xsi:type="dcterms:W3CDTF">2022-02-07T11:25:00Z</dcterms:modified>
</cp:coreProperties>
</file>