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B84EC9" w:rsidRDefault="00B84EC9" w:rsidP="002E06DE">
      <w:pPr>
        <w:pStyle w:val="2"/>
        <w:rPr>
          <w:u w:val="single"/>
        </w:rPr>
      </w:pPr>
      <w:r>
        <w:t xml:space="preserve">                                                            </w:t>
      </w:r>
      <w:r w:rsidR="00237300" w:rsidRPr="00237300">
        <w:rPr>
          <w:noProof/>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r>
        <w:t xml:space="preserve">                </w:t>
      </w:r>
      <w:r w:rsidR="00F436F2">
        <w:t xml:space="preserve">                                     </w:t>
      </w:r>
      <w:r>
        <w:t xml:space="preserve">      </w:t>
      </w:r>
      <w:r w:rsidR="002A4A5C">
        <w:t xml:space="preserve">                    </w:t>
      </w:r>
      <w:r w:rsidR="002838A3">
        <w:t xml:space="preserve">              </w:t>
      </w:r>
      <w:r w:rsidR="002A4A5C">
        <w:t xml:space="preserve">            </w:t>
      </w:r>
      <w:r>
        <w:t xml:space="preserve">        </w:t>
      </w:r>
    </w:p>
    <w:p w:rsidR="00237300" w:rsidRP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237300" w:rsidRP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237300" w:rsidRP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237300" w:rsidRP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237300" w:rsidRPr="00237300" w:rsidRDefault="00237300" w:rsidP="00237300">
      <w:pPr>
        <w:pStyle w:val="af4"/>
        <w:jc w:val="center"/>
        <w:rPr>
          <w:rFonts w:ascii="Times New Roman" w:hAnsi="Times New Roman" w:cs="Times New Roman"/>
          <w:b/>
          <w:sz w:val="28"/>
          <w:szCs w:val="28"/>
        </w:rPr>
      </w:pPr>
    </w:p>
    <w:p w:rsidR="00237300" w:rsidRPr="00237300" w:rsidRDefault="00237300" w:rsidP="00237300">
      <w:pPr>
        <w:pStyle w:val="af4"/>
        <w:jc w:val="center"/>
        <w:rPr>
          <w:rFonts w:ascii="Times New Roman" w:hAnsi="Times New Roman" w:cs="Times New Roman"/>
          <w:b/>
          <w:sz w:val="28"/>
          <w:szCs w:val="28"/>
        </w:rPr>
      </w:pPr>
    </w:p>
    <w:p w:rsidR="00237300" w:rsidRPr="00237300" w:rsidRDefault="00237300" w:rsidP="00237300">
      <w:pPr>
        <w:pStyle w:val="af4"/>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237300" w:rsidRPr="00237300" w:rsidRDefault="00237300" w:rsidP="00237300">
      <w:pPr>
        <w:pStyle w:val="af4"/>
        <w:jc w:val="center"/>
        <w:rPr>
          <w:rFonts w:ascii="Times New Roman" w:hAnsi="Times New Roman" w:cs="Times New Roman"/>
          <w:b/>
          <w:sz w:val="28"/>
          <w:szCs w:val="28"/>
        </w:rPr>
      </w:pPr>
    </w:p>
    <w:p w:rsidR="00237300" w:rsidRDefault="00237300" w:rsidP="00237300">
      <w:pPr>
        <w:pStyle w:val="af4"/>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9A6886">
        <w:rPr>
          <w:rFonts w:ascii="Times New Roman" w:hAnsi="Times New Roman" w:cs="Times New Roman"/>
          <w:b/>
          <w:sz w:val="28"/>
          <w:szCs w:val="28"/>
        </w:rPr>
        <w:t xml:space="preserve">  24  </w:t>
      </w:r>
      <w:r w:rsidRPr="00237300">
        <w:rPr>
          <w:rFonts w:ascii="Times New Roman" w:hAnsi="Times New Roman" w:cs="Times New Roman"/>
          <w:b/>
          <w:sz w:val="28"/>
          <w:szCs w:val="28"/>
        </w:rPr>
        <w:t>»</w:t>
      </w:r>
      <w:r w:rsidR="009A6886">
        <w:rPr>
          <w:rFonts w:ascii="Times New Roman" w:hAnsi="Times New Roman" w:cs="Times New Roman"/>
          <w:b/>
          <w:sz w:val="28"/>
          <w:szCs w:val="28"/>
        </w:rPr>
        <w:t xml:space="preserve">  мая  </w:t>
      </w:r>
      <w:r w:rsidR="00975261">
        <w:rPr>
          <w:rFonts w:ascii="Times New Roman" w:hAnsi="Times New Roman" w:cs="Times New Roman"/>
          <w:b/>
          <w:sz w:val="28"/>
          <w:szCs w:val="28"/>
        </w:rPr>
        <w:t xml:space="preserve"> </w:t>
      </w:r>
      <w:r w:rsidRPr="00237300">
        <w:rPr>
          <w:rFonts w:ascii="Times New Roman" w:hAnsi="Times New Roman" w:cs="Times New Roman"/>
          <w:b/>
          <w:sz w:val="28"/>
          <w:szCs w:val="28"/>
        </w:rPr>
        <w:t>202</w:t>
      </w:r>
      <w:r w:rsidR="00447EB4">
        <w:rPr>
          <w:rFonts w:ascii="Times New Roman" w:hAnsi="Times New Roman" w:cs="Times New Roman"/>
          <w:b/>
          <w:sz w:val="28"/>
          <w:szCs w:val="28"/>
        </w:rPr>
        <w:t>3</w:t>
      </w:r>
      <w:r w:rsidRPr="00237300">
        <w:rPr>
          <w:rFonts w:ascii="Times New Roman" w:hAnsi="Times New Roman" w:cs="Times New Roman"/>
          <w:b/>
          <w:sz w:val="28"/>
          <w:szCs w:val="28"/>
        </w:rPr>
        <w:t xml:space="preserve"> года №</w:t>
      </w:r>
      <w:r w:rsidR="009A6886">
        <w:rPr>
          <w:rFonts w:ascii="Times New Roman" w:hAnsi="Times New Roman" w:cs="Times New Roman"/>
          <w:b/>
          <w:sz w:val="28"/>
          <w:szCs w:val="28"/>
        </w:rPr>
        <w:t xml:space="preserve"> 302</w:t>
      </w:r>
    </w:p>
    <w:p w:rsidR="00237300" w:rsidRPr="00BF4410" w:rsidRDefault="00237300" w:rsidP="00237300">
      <w:pPr>
        <w:pStyle w:val="af4"/>
        <w:jc w:val="center"/>
        <w:rPr>
          <w:rFonts w:ascii="Times New Roman" w:hAnsi="Times New Roman" w:cs="Times New Roman"/>
          <w:b/>
          <w:sz w:val="28"/>
          <w:szCs w:val="28"/>
        </w:rPr>
      </w:pPr>
    </w:p>
    <w:p w:rsidR="003A53FA" w:rsidRPr="00BF4410" w:rsidRDefault="003A53FA" w:rsidP="00237300">
      <w:pPr>
        <w:pStyle w:val="af4"/>
        <w:jc w:val="center"/>
        <w:rPr>
          <w:rFonts w:ascii="Times New Roman" w:hAnsi="Times New Roman" w:cs="Times New Roman"/>
          <w:b/>
          <w:sz w:val="28"/>
          <w:szCs w:val="28"/>
        </w:rPr>
      </w:pPr>
    </w:p>
    <w:p w:rsidR="00394B6D" w:rsidRDefault="00394B6D" w:rsidP="00394B6D">
      <w:pPr>
        <w:pStyle w:val="af4"/>
        <w:jc w:val="center"/>
        <w:rPr>
          <w:rFonts w:ascii="Times New Roman" w:hAnsi="Times New Roman" w:cs="Times New Roman"/>
          <w:b/>
          <w:sz w:val="24"/>
          <w:szCs w:val="24"/>
        </w:rPr>
      </w:pPr>
      <w:r w:rsidRPr="00394B6D">
        <w:rPr>
          <w:rFonts w:ascii="Times New Roman" w:hAnsi="Times New Roman" w:cs="Times New Roman"/>
          <w:b/>
          <w:sz w:val="24"/>
          <w:szCs w:val="24"/>
        </w:rPr>
        <w:t xml:space="preserve">Об утверждении административного регламента </w:t>
      </w:r>
    </w:p>
    <w:p w:rsidR="00394B6D" w:rsidRPr="00394B6D" w:rsidRDefault="00394B6D" w:rsidP="00394B6D">
      <w:pPr>
        <w:pStyle w:val="af4"/>
        <w:jc w:val="center"/>
        <w:rPr>
          <w:rFonts w:ascii="Times New Roman" w:hAnsi="Times New Roman" w:cs="Times New Roman"/>
          <w:b/>
          <w:sz w:val="24"/>
          <w:szCs w:val="24"/>
        </w:rPr>
      </w:pPr>
      <w:r w:rsidRPr="00394B6D">
        <w:rPr>
          <w:rFonts w:ascii="Times New Roman" w:hAnsi="Times New Roman" w:cs="Times New Roman"/>
          <w:b/>
          <w:sz w:val="24"/>
          <w:szCs w:val="24"/>
        </w:rPr>
        <w:t>предоставления муниципальной услуги</w:t>
      </w:r>
    </w:p>
    <w:p w:rsidR="006F7EB6" w:rsidRDefault="006F7EB6" w:rsidP="006F7EB6">
      <w:pPr>
        <w:pStyle w:val="af4"/>
        <w:jc w:val="center"/>
        <w:rPr>
          <w:rFonts w:ascii="Times New Roman" w:hAnsi="Times New Roman" w:cs="Times New Roman"/>
          <w:b/>
          <w:sz w:val="24"/>
          <w:szCs w:val="24"/>
        </w:rPr>
      </w:pPr>
      <w:r w:rsidRPr="006F7EB6">
        <w:rPr>
          <w:rFonts w:ascii="Times New Roman" w:hAnsi="Times New Roman" w:cs="Times New Roman"/>
          <w:b/>
          <w:sz w:val="24"/>
          <w:szCs w:val="24"/>
        </w:rPr>
        <w:t xml:space="preserve">«Прием заявлений от молодых семей о включении их в состав </w:t>
      </w:r>
    </w:p>
    <w:p w:rsidR="006F7EB6" w:rsidRDefault="006F7EB6" w:rsidP="006F7EB6">
      <w:pPr>
        <w:pStyle w:val="af4"/>
        <w:jc w:val="center"/>
        <w:rPr>
          <w:rFonts w:ascii="Times New Roman" w:hAnsi="Times New Roman" w:cs="Times New Roman"/>
          <w:b/>
          <w:sz w:val="24"/>
          <w:szCs w:val="24"/>
        </w:rPr>
      </w:pPr>
      <w:r w:rsidRPr="006F7EB6">
        <w:rPr>
          <w:rFonts w:ascii="Times New Roman" w:hAnsi="Times New Roman" w:cs="Times New Roman"/>
          <w:b/>
          <w:sz w:val="24"/>
          <w:szCs w:val="24"/>
        </w:rPr>
        <w:t xml:space="preserve">участников мероприятия по обеспечению жильем молодых семей </w:t>
      </w:r>
    </w:p>
    <w:p w:rsidR="006F7EB6" w:rsidRDefault="006F7EB6" w:rsidP="006F7EB6">
      <w:pPr>
        <w:pStyle w:val="af4"/>
        <w:jc w:val="center"/>
        <w:rPr>
          <w:rFonts w:ascii="Times New Roman" w:hAnsi="Times New Roman" w:cs="Times New Roman"/>
          <w:b/>
          <w:sz w:val="24"/>
          <w:szCs w:val="24"/>
        </w:rPr>
      </w:pPr>
      <w:r w:rsidRPr="006F7EB6">
        <w:rPr>
          <w:rFonts w:ascii="Times New Roman" w:hAnsi="Times New Roman" w:cs="Times New Roman"/>
          <w:b/>
          <w:sz w:val="24"/>
          <w:szCs w:val="24"/>
        </w:rPr>
        <w:t xml:space="preserve">федерального проекта «Содействие субъектам Российской Федерации </w:t>
      </w:r>
    </w:p>
    <w:p w:rsidR="006F7EB6" w:rsidRDefault="006F7EB6" w:rsidP="006F7EB6">
      <w:pPr>
        <w:pStyle w:val="af4"/>
        <w:jc w:val="center"/>
        <w:rPr>
          <w:rFonts w:ascii="Times New Roman" w:hAnsi="Times New Roman" w:cs="Times New Roman"/>
          <w:b/>
          <w:sz w:val="24"/>
          <w:szCs w:val="24"/>
        </w:rPr>
      </w:pPr>
      <w:r w:rsidRPr="006F7EB6">
        <w:rPr>
          <w:rFonts w:ascii="Times New Roman" w:hAnsi="Times New Roman" w:cs="Times New Roman"/>
          <w:b/>
          <w:sz w:val="24"/>
          <w:szCs w:val="24"/>
        </w:rPr>
        <w:t xml:space="preserve">в реализации полномочий по оказанию государственной поддержки </w:t>
      </w:r>
    </w:p>
    <w:p w:rsidR="00394B6D" w:rsidRPr="006F7EB6" w:rsidRDefault="006F7EB6" w:rsidP="006F7EB6">
      <w:pPr>
        <w:pStyle w:val="af4"/>
        <w:jc w:val="center"/>
        <w:rPr>
          <w:rFonts w:ascii="Times New Roman" w:hAnsi="Times New Roman" w:cs="Times New Roman"/>
          <w:b/>
          <w:sz w:val="24"/>
          <w:szCs w:val="24"/>
        </w:rPr>
      </w:pPr>
      <w:r w:rsidRPr="006F7EB6">
        <w:rPr>
          <w:rFonts w:ascii="Times New Roman" w:hAnsi="Times New Roman" w:cs="Times New Roman"/>
          <w:b/>
          <w:sz w:val="24"/>
          <w:szCs w:val="24"/>
        </w:rPr>
        <w:t>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F70889">
        <w:rPr>
          <w:rFonts w:ascii="Times New Roman" w:hAnsi="Times New Roman" w:cs="Times New Roman"/>
          <w:b/>
          <w:sz w:val="24"/>
          <w:szCs w:val="24"/>
        </w:rPr>
        <w:t xml:space="preserve"> </w:t>
      </w:r>
      <w:r w:rsidR="00394B6D" w:rsidRPr="006F7EB6">
        <w:rPr>
          <w:rFonts w:ascii="Times New Roman" w:hAnsi="Times New Roman" w:cs="Times New Roman"/>
          <w:b/>
          <w:sz w:val="24"/>
          <w:szCs w:val="24"/>
        </w:rPr>
        <w:t>н</w:t>
      </w:r>
      <w:r w:rsidR="00C54124" w:rsidRPr="006F7EB6">
        <w:rPr>
          <w:rFonts w:ascii="Times New Roman" w:hAnsi="Times New Roman" w:cs="Times New Roman"/>
          <w:b/>
          <w:sz w:val="24"/>
          <w:szCs w:val="24"/>
        </w:rPr>
        <w:t>а территории МО «Город Отрадное</w:t>
      </w:r>
      <w:r w:rsidR="00C30E25">
        <w:rPr>
          <w:rFonts w:ascii="Times New Roman" w:hAnsi="Times New Roman" w:cs="Times New Roman"/>
          <w:b/>
          <w:sz w:val="24"/>
          <w:szCs w:val="24"/>
        </w:rPr>
        <w:t>»</w:t>
      </w:r>
    </w:p>
    <w:p w:rsidR="00394B6D" w:rsidRPr="00394B6D" w:rsidRDefault="00394B6D" w:rsidP="00394B6D">
      <w:pPr>
        <w:pStyle w:val="af4"/>
        <w:jc w:val="center"/>
        <w:rPr>
          <w:rFonts w:ascii="Times New Roman" w:hAnsi="Times New Roman" w:cs="Times New Roman"/>
          <w:b/>
          <w:sz w:val="24"/>
          <w:szCs w:val="24"/>
        </w:rPr>
      </w:pPr>
    </w:p>
    <w:p w:rsidR="00394B6D" w:rsidRDefault="00394B6D" w:rsidP="00237300">
      <w:pPr>
        <w:pStyle w:val="af4"/>
        <w:jc w:val="center"/>
        <w:rPr>
          <w:rFonts w:ascii="Times New Roman" w:hAnsi="Times New Roman" w:cs="Times New Roman"/>
          <w:b/>
          <w:sz w:val="24"/>
          <w:szCs w:val="24"/>
        </w:rPr>
      </w:pPr>
    </w:p>
    <w:p w:rsidR="003A53FA" w:rsidRDefault="00AF37F1" w:rsidP="00AF10F5">
      <w:pPr>
        <w:autoSpaceDE w:val="0"/>
        <w:autoSpaceDN w:val="0"/>
        <w:adjustRightInd w:val="0"/>
        <w:spacing w:after="0" w:line="240" w:lineRule="auto"/>
        <w:jc w:val="both"/>
        <w:rPr>
          <w:rFonts w:ascii="Times New Roman" w:hAnsi="Times New Roman" w:cs="Times New Roman"/>
          <w:sz w:val="28"/>
          <w:szCs w:val="28"/>
        </w:rPr>
      </w:pPr>
      <w:r>
        <w:tab/>
      </w:r>
      <w:proofErr w:type="gramStart"/>
      <w:r w:rsidRPr="0095199E">
        <w:rPr>
          <w:rFonts w:ascii="Times New Roman" w:hAnsi="Times New Roman" w:cs="Times New Roman"/>
          <w:sz w:val="28"/>
          <w:szCs w:val="28"/>
        </w:rPr>
        <w:t xml:space="preserve">В </w:t>
      </w:r>
      <w:r w:rsidR="00BB1D0A">
        <w:rPr>
          <w:rFonts w:ascii="Times New Roman" w:hAnsi="Times New Roman" w:cs="Times New Roman"/>
          <w:sz w:val="28"/>
          <w:szCs w:val="28"/>
        </w:rPr>
        <w:t xml:space="preserve"> </w:t>
      </w:r>
      <w:r w:rsidRPr="0095199E">
        <w:rPr>
          <w:rFonts w:ascii="Times New Roman" w:hAnsi="Times New Roman" w:cs="Times New Roman"/>
          <w:sz w:val="28"/>
          <w:szCs w:val="28"/>
        </w:rPr>
        <w:t xml:space="preserve">соответствии </w:t>
      </w:r>
      <w:r w:rsidR="00BB1D0A">
        <w:rPr>
          <w:rFonts w:ascii="Times New Roman" w:hAnsi="Times New Roman" w:cs="Times New Roman"/>
          <w:sz w:val="28"/>
          <w:szCs w:val="28"/>
        </w:rPr>
        <w:t xml:space="preserve"> </w:t>
      </w:r>
      <w:r w:rsidRPr="0095199E">
        <w:rPr>
          <w:rFonts w:ascii="Times New Roman" w:hAnsi="Times New Roman" w:cs="Times New Roman"/>
          <w:sz w:val="28"/>
          <w:szCs w:val="28"/>
        </w:rPr>
        <w:t xml:space="preserve">с </w:t>
      </w:r>
      <w:r w:rsidR="00BB1D0A">
        <w:rPr>
          <w:rFonts w:ascii="Times New Roman" w:hAnsi="Times New Roman" w:cs="Times New Roman"/>
          <w:sz w:val="28"/>
          <w:szCs w:val="28"/>
        </w:rPr>
        <w:t xml:space="preserve"> </w:t>
      </w:r>
      <w:r w:rsidRPr="0095199E">
        <w:rPr>
          <w:rFonts w:ascii="Times New Roman" w:hAnsi="Times New Roman" w:cs="Times New Roman"/>
          <w:sz w:val="28"/>
          <w:szCs w:val="28"/>
        </w:rPr>
        <w:t>Федеральным</w:t>
      </w:r>
      <w:r w:rsidR="00BB1D0A">
        <w:rPr>
          <w:rFonts w:ascii="Times New Roman" w:hAnsi="Times New Roman" w:cs="Times New Roman"/>
          <w:sz w:val="28"/>
          <w:szCs w:val="28"/>
        </w:rPr>
        <w:t xml:space="preserve"> </w:t>
      </w:r>
      <w:r w:rsidRPr="0095199E">
        <w:rPr>
          <w:rFonts w:ascii="Times New Roman" w:hAnsi="Times New Roman" w:cs="Times New Roman"/>
          <w:sz w:val="28"/>
          <w:szCs w:val="28"/>
        </w:rPr>
        <w:t xml:space="preserve"> законом</w:t>
      </w:r>
      <w:r w:rsidR="00BB1D0A">
        <w:rPr>
          <w:rFonts w:ascii="Times New Roman" w:hAnsi="Times New Roman" w:cs="Times New Roman"/>
          <w:sz w:val="28"/>
          <w:szCs w:val="28"/>
        </w:rPr>
        <w:t xml:space="preserve"> </w:t>
      </w:r>
      <w:r w:rsidRPr="0095199E">
        <w:rPr>
          <w:rFonts w:ascii="Times New Roman" w:hAnsi="Times New Roman" w:cs="Times New Roman"/>
          <w:sz w:val="28"/>
          <w:szCs w:val="28"/>
        </w:rPr>
        <w:t xml:space="preserve"> от</w:t>
      </w:r>
      <w:r w:rsidR="00BB1D0A">
        <w:rPr>
          <w:rFonts w:ascii="Times New Roman" w:hAnsi="Times New Roman" w:cs="Times New Roman"/>
          <w:sz w:val="28"/>
          <w:szCs w:val="28"/>
        </w:rPr>
        <w:t xml:space="preserve"> </w:t>
      </w:r>
      <w:r w:rsidRPr="0095199E">
        <w:rPr>
          <w:rFonts w:ascii="Times New Roman" w:hAnsi="Times New Roman" w:cs="Times New Roman"/>
          <w:sz w:val="28"/>
          <w:szCs w:val="28"/>
        </w:rPr>
        <w:t xml:space="preserve"> 6 </w:t>
      </w:r>
      <w:r w:rsidR="00BB1D0A">
        <w:rPr>
          <w:rFonts w:ascii="Times New Roman" w:hAnsi="Times New Roman" w:cs="Times New Roman"/>
          <w:sz w:val="28"/>
          <w:szCs w:val="28"/>
        </w:rPr>
        <w:t xml:space="preserve"> </w:t>
      </w:r>
      <w:r w:rsidRPr="0095199E">
        <w:rPr>
          <w:rFonts w:ascii="Times New Roman" w:hAnsi="Times New Roman" w:cs="Times New Roman"/>
          <w:sz w:val="28"/>
          <w:szCs w:val="28"/>
        </w:rPr>
        <w:t xml:space="preserve">октября 2003 года № 131-ФЗ «Об общих принципах организации местного самоуправления в Российской Федерации», Жилищным Кодексом Российской Федерации, принятым Государственной думой 22 декабря 2004 года, Конституцией Российской Федерации от 12.12.1993, </w:t>
      </w:r>
      <w:r w:rsidR="004F6FF8" w:rsidRPr="0030411B">
        <w:rPr>
          <w:rFonts w:ascii="Times New Roman" w:hAnsi="Times New Roman" w:cs="Times New Roman"/>
          <w:sz w:val="28"/>
          <w:szCs w:val="28"/>
        </w:rPr>
        <w:t>Постановление</w:t>
      </w:r>
      <w:r w:rsidR="004F6FF8">
        <w:rPr>
          <w:rFonts w:ascii="Times New Roman" w:hAnsi="Times New Roman" w:cs="Times New Roman"/>
          <w:sz w:val="28"/>
          <w:szCs w:val="28"/>
        </w:rPr>
        <w:t>м</w:t>
      </w:r>
      <w:r w:rsidR="004F6FF8" w:rsidRPr="0030411B">
        <w:rPr>
          <w:rFonts w:ascii="Times New Roman" w:hAnsi="Times New Roman" w:cs="Times New Roman"/>
          <w:sz w:val="28"/>
          <w:szCs w:val="28"/>
        </w:rPr>
        <w:t xml:space="preserve"> Правительства Ленинградской области от 14.11.2013</w:t>
      </w:r>
      <w:r w:rsidR="00AF10F5">
        <w:rPr>
          <w:rFonts w:ascii="Times New Roman" w:hAnsi="Times New Roman" w:cs="Times New Roman"/>
          <w:sz w:val="28"/>
          <w:szCs w:val="28"/>
        </w:rPr>
        <w:t xml:space="preserve"> </w:t>
      </w:r>
      <w:r w:rsidR="004F6FF8" w:rsidRPr="0030411B">
        <w:rPr>
          <w:rFonts w:ascii="Times New Roman" w:hAnsi="Times New Roman" w:cs="Times New Roman"/>
          <w:sz w:val="28"/>
          <w:szCs w:val="28"/>
        </w:rPr>
        <w:t>№407 «Об утверждении государственной программы Ленинградской области «Формирование городской среды и обеспечение качественным жильем граждан»</w:t>
      </w:r>
      <w:r w:rsidR="004F6FF8">
        <w:rPr>
          <w:rFonts w:ascii="Times New Roman" w:hAnsi="Times New Roman" w:cs="Times New Roman"/>
          <w:sz w:val="28"/>
          <w:szCs w:val="28"/>
        </w:rPr>
        <w:t xml:space="preserve">, </w:t>
      </w:r>
      <w:r w:rsidR="004F6FF8" w:rsidRPr="0030411B">
        <w:rPr>
          <w:rFonts w:ascii="Times New Roman" w:hAnsi="Times New Roman" w:cs="Times New Roman"/>
          <w:sz w:val="28"/>
          <w:szCs w:val="28"/>
        </w:rPr>
        <w:t>Постановление</w:t>
      </w:r>
      <w:r w:rsidR="00DD0DFA">
        <w:rPr>
          <w:rFonts w:ascii="Times New Roman" w:hAnsi="Times New Roman" w:cs="Times New Roman"/>
          <w:sz w:val="28"/>
          <w:szCs w:val="28"/>
        </w:rPr>
        <w:t>м</w:t>
      </w:r>
      <w:r w:rsidR="004F6FF8" w:rsidRPr="0030411B">
        <w:rPr>
          <w:rFonts w:ascii="Times New Roman" w:hAnsi="Times New Roman" w:cs="Times New Roman"/>
          <w:sz w:val="28"/>
          <w:szCs w:val="28"/>
        </w:rPr>
        <w:t xml:space="preserve"> Правительства РФ</w:t>
      </w:r>
      <w:proofErr w:type="gramEnd"/>
      <w:r w:rsidR="004F6FF8" w:rsidRPr="0030411B">
        <w:rPr>
          <w:rFonts w:ascii="Times New Roman" w:hAnsi="Times New Roman" w:cs="Times New Roman"/>
          <w:sz w:val="28"/>
          <w:szCs w:val="28"/>
        </w:rPr>
        <w:t xml:space="preserve"> </w:t>
      </w:r>
      <w:proofErr w:type="gramStart"/>
      <w:r w:rsidR="004F6FF8" w:rsidRPr="0030411B">
        <w:rPr>
          <w:rFonts w:ascii="Times New Roman" w:hAnsi="Times New Roman" w:cs="Times New Roman"/>
          <w:sz w:val="28"/>
          <w:szCs w:val="28"/>
        </w:rPr>
        <w:t>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w:t>
      </w:r>
      <w:r w:rsidR="00DD0DFA">
        <w:rPr>
          <w:rFonts w:ascii="Times New Roman" w:hAnsi="Times New Roman" w:cs="Times New Roman"/>
          <w:sz w:val="28"/>
          <w:szCs w:val="28"/>
        </w:rPr>
        <w:t xml:space="preserve">и граждан Российской Федерации», </w:t>
      </w:r>
      <w:r w:rsidR="004F6FF8" w:rsidRPr="0030411B">
        <w:rPr>
          <w:rFonts w:ascii="Times New Roman" w:hAnsi="Times New Roman" w:cs="Times New Roman"/>
          <w:sz w:val="28"/>
          <w:szCs w:val="28"/>
        </w:rPr>
        <w:t>Приказ</w:t>
      </w:r>
      <w:r w:rsidR="00DD0DFA">
        <w:rPr>
          <w:rFonts w:ascii="Times New Roman" w:hAnsi="Times New Roman" w:cs="Times New Roman"/>
          <w:sz w:val="28"/>
          <w:szCs w:val="28"/>
        </w:rPr>
        <w:t>ом</w:t>
      </w:r>
      <w:r w:rsidR="004F6FF8" w:rsidRPr="0030411B">
        <w:rPr>
          <w:rFonts w:ascii="Times New Roman" w:hAnsi="Times New Roman" w:cs="Times New Roman"/>
          <w:sz w:val="28"/>
          <w:szCs w:val="28"/>
        </w:rPr>
        <w:t xml:space="preserve">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DD0DFA">
        <w:rPr>
          <w:rFonts w:ascii="Times New Roman" w:hAnsi="Times New Roman" w:cs="Times New Roman"/>
          <w:sz w:val="28"/>
          <w:szCs w:val="28"/>
        </w:rPr>
        <w:t xml:space="preserve">, </w:t>
      </w:r>
      <w:r>
        <w:t xml:space="preserve"> </w:t>
      </w:r>
      <w:r w:rsidRPr="0095199E">
        <w:rPr>
          <w:rFonts w:ascii="Times New Roman" w:hAnsi="Times New Roman" w:cs="Times New Roman"/>
          <w:sz w:val="28"/>
          <w:szCs w:val="28"/>
        </w:rPr>
        <w:t>Федеральным законом от 27 июля 2010 года</w:t>
      </w:r>
      <w:proofErr w:type="gramEnd"/>
      <w:r w:rsidRPr="0095199E">
        <w:rPr>
          <w:rFonts w:ascii="Times New Roman" w:hAnsi="Times New Roman" w:cs="Times New Roman"/>
          <w:sz w:val="28"/>
          <w:szCs w:val="28"/>
        </w:rPr>
        <w:t xml:space="preserve"> № 210-ФЗ «Об организации предоставления государственных и муниципальных услуг», распоряжением администрации муниципального образования «Город Отрадное» от 21.02.2011г.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w:t>
      </w:r>
      <w:r w:rsidRPr="0095199E">
        <w:rPr>
          <w:rFonts w:ascii="Times New Roman" w:hAnsi="Times New Roman" w:cs="Times New Roman"/>
          <w:sz w:val="28"/>
          <w:szCs w:val="28"/>
        </w:rPr>
        <w:lastRenderedPageBreak/>
        <w:t>учреждениями муниципального образования «Город Отрадное», с целью приведения в соответствие с действующим законодательством,  администрация МО «Город Отрадное» постановляет:</w:t>
      </w:r>
    </w:p>
    <w:p w:rsidR="00631C63" w:rsidRPr="00AF10F5" w:rsidRDefault="00631C63" w:rsidP="00AF10F5">
      <w:pPr>
        <w:autoSpaceDE w:val="0"/>
        <w:autoSpaceDN w:val="0"/>
        <w:adjustRightInd w:val="0"/>
        <w:spacing w:after="0" w:line="240" w:lineRule="auto"/>
        <w:jc w:val="both"/>
        <w:rPr>
          <w:rFonts w:ascii="Times New Roman" w:hAnsi="Times New Roman" w:cs="Times New Roman"/>
          <w:sz w:val="28"/>
          <w:szCs w:val="28"/>
        </w:rPr>
      </w:pPr>
    </w:p>
    <w:p w:rsidR="00D77A6D" w:rsidRDefault="00C54124" w:rsidP="00827DF6">
      <w:pPr>
        <w:pStyle w:val="af4"/>
        <w:jc w:val="both"/>
        <w:rPr>
          <w:rFonts w:ascii="Times New Roman" w:hAnsi="Times New Roman" w:cs="Times New Roman"/>
          <w:sz w:val="28"/>
          <w:szCs w:val="28"/>
        </w:rPr>
      </w:pPr>
      <w:r>
        <w:rPr>
          <w:rFonts w:ascii="Times New Roman" w:hAnsi="Times New Roman" w:cs="Times New Roman"/>
          <w:sz w:val="28"/>
          <w:szCs w:val="28"/>
        </w:rPr>
        <w:tab/>
      </w:r>
      <w:r w:rsidR="00FE2B92" w:rsidRPr="00C54124">
        <w:rPr>
          <w:rFonts w:ascii="Times New Roman" w:hAnsi="Times New Roman" w:cs="Times New Roman"/>
          <w:sz w:val="28"/>
          <w:szCs w:val="28"/>
        </w:rPr>
        <w:t xml:space="preserve">1. </w:t>
      </w:r>
      <w:proofErr w:type="gramStart"/>
      <w:r w:rsidR="00A75B45" w:rsidRPr="00C54124">
        <w:rPr>
          <w:rFonts w:ascii="Times New Roman" w:hAnsi="Times New Roman" w:cs="Times New Roman"/>
          <w:sz w:val="28"/>
          <w:szCs w:val="28"/>
        </w:rPr>
        <w:t>Утвердить Административный регламент</w:t>
      </w:r>
      <w:r w:rsidR="00B53B5A" w:rsidRPr="00C54124">
        <w:rPr>
          <w:rFonts w:ascii="Times New Roman" w:hAnsi="Times New Roman" w:cs="Times New Roman"/>
          <w:sz w:val="28"/>
          <w:szCs w:val="28"/>
        </w:rPr>
        <w:t xml:space="preserve"> по </w:t>
      </w:r>
      <w:r w:rsidR="00A75B45" w:rsidRPr="00C54124">
        <w:rPr>
          <w:rFonts w:ascii="Times New Roman" w:hAnsi="Times New Roman" w:cs="Times New Roman"/>
          <w:sz w:val="28"/>
          <w:szCs w:val="28"/>
        </w:rPr>
        <w:t>предоставлени</w:t>
      </w:r>
      <w:r w:rsidR="00B53B5A" w:rsidRPr="00C54124">
        <w:rPr>
          <w:rFonts w:ascii="Times New Roman" w:hAnsi="Times New Roman" w:cs="Times New Roman"/>
          <w:sz w:val="28"/>
          <w:szCs w:val="28"/>
        </w:rPr>
        <w:t>ю</w:t>
      </w:r>
      <w:r w:rsidR="00B73CB4" w:rsidRPr="00C54124">
        <w:rPr>
          <w:rFonts w:ascii="Times New Roman" w:hAnsi="Times New Roman" w:cs="Times New Roman"/>
          <w:sz w:val="28"/>
          <w:szCs w:val="28"/>
        </w:rPr>
        <w:t xml:space="preserve"> </w:t>
      </w:r>
      <w:r w:rsidR="00B73CB4" w:rsidRPr="00772A53">
        <w:rPr>
          <w:rFonts w:ascii="Times New Roman" w:hAnsi="Times New Roman" w:cs="Times New Roman"/>
          <w:sz w:val="28"/>
          <w:szCs w:val="28"/>
        </w:rPr>
        <w:t xml:space="preserve">муниципальной услуги </w:t>
      </w:r>
      <w:r w:rsidR="00B04C6E" w:rsidRPr="00B04C6E">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r w:rsidR="00B04C6E" w:rsidRPr="00B04C6E">
        <w:rPr>
          <w:rFonts w:ascii="Times New Roman" w:hAnsi="Times New Roman" w:cs="Times New Roman"/>
          <w:sz w:val="28"/>
          <w:szCs w:val="28"/>
        </w:rPr>
        <w:t>»</w:t>
      </w:r>
      <w:r w:rsidR="00B04C6E">
        <w:rPr>
          <w:rFonts w:ascii="Times New Roman" w:hAnsi="Times New Roman" w:cs="Times New Roman"/>
          <w:sz w:val="28"/>
          <w:szCs w:val="28"/>
        </w:rPr>
        <w:t xml:space="preserve"> </w:t>
      </w:r>
      <w:r w:rsidR="00B04C6E" w:rsidRPr="00B04C6E">
        <w:rPr>
          <w:rFonts w:ascii="Times New Roman" w:hAnsi="Times New Roman" w:cs="Times New Roman"/>
          <w:sz w:val="28"/>
          <w:szCs w:val="28"/>
        </w:rPr>
        <w:t xml:space="preserve">(Сокращенное наименование: </w:t>
      </w:r>
      <w:proofErr w:type="gramStart"/>
      <w:r w:rsidR="00B04C6E" w:rsidRPr="00B04C6E">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w:t>
      </w:r>
      <w:r w:rsidR="00B04C6E">
        <w:rPr>
          <w:rFonts w:ascii="Times New Roman" w:hAnsi="Times New Roman" w:cs="Times New Roman"/>
          <w:sz w:val="28"/>
          <w:szCs w:val="28"/>
        </w:rPr>
        <w:t>)</w:t>
      </w:r>
      <w:r w:rsidR="00772A53" w:rsidRPr="00B04C6E">
        <w:rPr>
          <w:rFonts w:ascii="Times New Roman" w:hAnsi="Times New Roman" w:cs="Times New Roman"/>
          <w:bCs/>
          <w:sz w:val="28"/>
          <w:szCs w:val="28"/>
        </w:rPr>
        <w:t xml:space="preserve"> </w:t>
      </w:r>
      <w:r w:rsidR="00B73CB4" w:rsidRPr="00B04C6E">
        <w:rPr>
          <w:rFonts w:ascii="Times New Roman" w:hAnsi="Times New Roman" w:cs="Times New Roman"/>
          <w:sz w:val="28"/>
          <w:szCs w:val="28"/>
        </w:rPr>
        <w:t xml:space="preserve"> на территории МО «Город Отрадное», согласно приложению к настоящему постановлению</w:t>
      </w:r>
      <w:r w:rsidR="00A75B45" w:rsidRPr="00B04C6E">
        <w:rPr>
          <w:rFonts w:ascii="Times New Roman" w:hAnsi="Times New Roman" w:cs="Times New Roman"/>
          <w:sz w:val="28"/>
          <w:szCs w:val="28"/>
        </w:rPr>
        <w:t>.</w:t>
      </w:r>
      <w:proofErr w:type="gramEnd"/>
    </w:p>
    <w:p w:rsidR="002574B8" w:rsidRDefault="002574B8" w:rsidP="00827DF6">
      <w:pPr>
        <w:pStyle w:val="af4"/>
        <w:jc w:val="both"/>
      </w:pPr>
    </w:p>
    <w:p w:rsidR="00C54376" w:rsidRDefault="00D77A6D" w:rsidP="00827DF6">
      <w:pPr>
        <w:pStyle w:val="af4"/>
        <w:jc w:val="both"/>
        <w:rPr>
          <w:rFonts w:ascii="Times New Roman" w:hAnsi="Times New Roman" w:cs="Times New Roman"/>
          <w:sz w:val="28"/>
          <w:szCs w:val="28"/>
        </w:rPr>
      </w:pPr>
      <w:r>
        <w:tab/>
      </w:r>
      <w:r w:rsidR="00FE2B92" w:rsidRPr="00752D19">
        <w:rPr>
          <w:rFonts w:ascii="Times New Roman" w:hAnsi="Times New Roman" w:cs="Times New Roman"/>
          <w:sz w:val="28"/>
          <w:szCs w:val="28"/>
        </w:rPr>
        <w:t xml:space="preserve">2. </w:t>
      </w:r>
      <w:proofErr w:type="gramStart"/>
      <w:r w:rsidR="00A75B45" w:rsidRPr="00752D19">
        <w:rPr>
          <w:rFonts w:ascii="Times New Roman" w:hAnsi="Times New Roman" w:cs="Times New Roman"/>
          <w:sz w:val="28"/>
          <w:szCs w:val="28"/>
        </w:rPr>
        <w:t>Признать утратившим силу постановлени</w:t>
      </w:r>
      <w:r w:rsidR="00B73CB4" w:rsidRPr="00752D19">
        <w:rPr>
          <w:rFonts w:ascii="Times New Roman" w:hAnsi="Times New Roman" w:cs="Times New Roman"/>
          <w:sz w:val="28"/>
          <w:szCs w:val="28"/>
        </w:rPr>
        <w:t>е</w:t>
      </w:r>
      <w:r w:rsidR="00C11A64" w:rsidRPr="00752D19">
        <w:rPr>
          <w:rFonts w:ascii="Times New Roman" w:hAnsi="Times New Roman" w:cs="Times New Roman"/>
          <w:sz w:val="28"/>
          <w:szCs w:val="28"/>
        </w:rPr>
        <w:t xml:space="preserve"> администрации МО</w:t>
      </w:r>
      <w:r w:rsidR="00827DF6" w:rsidRPr="00752D19">
        <w:rPr>
          <w:rFonts w:ascii="Times New Roman" w:hAnsi="Times New Roman" w:cs="Times New Roman"/>
          <w:sz w:val="28"/>
          <w:szCs w:val="28"/>
        </w:rPr>
        <w:t xml:space="preserve"> </w:t>
      </w:r>
      <w:r w:rsidR="00C11A64" w:rsidRPr="00752D19">
        <w:rPr>
          <w:rFonts w:ascii="Times New Roman" w:hAnsi="Times New Roman" w:cs="Times New Roman"/>
          <w:sz w:val="28"/>
          <w:szCs w:val="28"/>
        </w:rPr>
        <w:t>«Город Отрадное»</w:t>
      </w:r>
      <w:r w:rsidR="00B73CB4" w:rsidRPr="00752D19">
        <w:rPr>
          <w:rFonts w:ascii="Times New Roman" w:hAnsi="Times New Roman" w:cs="Times New Roman"/>
          <w:sz w:val="28"/>
          <w:szCs w:val="28"/>
        </w:rPr>
        <w:t xml:space="preserve"> </w:t>
      </w:r>
      <w:r w:rsidR="00A75B45" w:rsidRPr="00752D19">
        <w:rPr>
          <w:rFonts w:ascii="Times New Roman" w:hAnsi="Times New Roman" w:cs="Times New Roman"/>
          <w:sz w:val="28"/>
          <w:szCs w:val="28"/>
        </w:rPr>
        <w:t xml:space="preserve">от </w:t>
      </w:r>
      <w:r w:rsidR="00B73CB4" w:rsidRPr="00752D19">
        <w:rPr>
          <w:rFonts w:ascii="Times New Roman" w:hAnsi="Times New Roman" w:cs="Times New Roman"/>
          <w:sz w:val="28"/>
          <w:szCs w:val="28"/>
        </w:rPr>
        <w:t>15.03.2018 №12</w:t>
      </w:r>
      <w:r w:rsidR="00752D19" w:rsidRPr="00752D19">
        <w:rPr>
          <w:rFonts w:ascii="Times New Roman" w:hAnsi="Times New Roman" w:cs="Times New Roman"/>
          <w:sz w:val="28"/>
          <w:szCs w:val="28"/>
        </w:rPr>
        <w:t>4</w:t>
      </w:r>
      <w:r w:rsidR="0091503B" w:rsidRPr="00752D19">
        <w:rPr>
          <w:rFonts w:ascii="Times New Roman" w:hAnsi="Times New Roman" w:cs="Times New Roman"/>
          <w:sz w:val="28"/>
          <w:szCs w:val="28"/>
        </w:rPr>
        <w:t xml:space="preserve"> </w:t>
      </w:r>
      <w:r w:rsidR="00752D19">
        <w:rPr>
          <w:rFonts w:ascii="Times New Roman" w:hAnsi="Times New Roman" w:cs="Times New Roman"/>
          <w:sz w:val="28"/>
          <w:szCs w:val="28"/>
        </w:rPr>
        <w:t>«</w:t>
      </w:r>
      <w:r w:rsidR="00752D19" w:rsidRPr="00752D19">
        <w:rPr>
          <w:rFonts w:ascii="Times New Roman" w:hAnsi="Times New Roman" w:cs="Times New Roman"/>
          <w:sz w:val="28"/>
          <w:szCs w:val="28"/>
        </w:rPr>
        <w:t xml:space="preserve">Об утверждении административного регламента </w:t>
      </w:r>
      <w:r w:rsidR="00752D19" w:rsidRPr="00752D19">
        <w:rPr>
          <w:rFonts w:ascii="Times New Roman" w:hAnsi="Times New Roman" w:cs="Times New Roman"/>
          <w:bCs/>
          <w:sz w:val="28"/>
          <w:szCs w:val="28"/>
        </w:rPr>
        <w:t>по предоставлению администрацией МО «Город Отрадное» муниципальной услуги «</w:t>
      </w:r>
      <w:r w:rsidR="00752D19" w:rsidRPr="00752D19">
        <w:rPr>
          <w:rFonts w:ascii="Times New Roman" w:hAnsi="Times New Roman" w:cs="Times New Roman"/>
          <w:sz w:val="28"/>
          <w:szCs w:val="28"/>
        </w:rPr>
        <w:t>Прием заявлений от молодых семей о включении их в состав участников мероприятий подпрограммы «Обеспечение жильем молодых семей» государственной программы «Обеспечение доступным и комфортным жильем и коммунальными услугами граждан Российской Федерации»</w:t>
      </w:r>
      <w:r w:rsidR="00C54376" w:rsidRPr="00827DF6">
        <w:rPr>
          <w:rFonts w:ascii="Times New Roman" w:hAnsi="Times New Roman" w:cs="Times New Roman"/>
          <w:sz w:val="28"/>
          <w:szCs w:val="28"/>
        </w:rPr>
        <w:t>.</w:t>
      </w:r>
      <w:proofErr w:type="gramEnd"/>
    </w:p>
    <w:p w:rsidR="002574B8" w:rsidRDefault="002574B8" w:rsidP="00827DF6">
      <w:pPr>
        <w:pStyle w:val="af4"/>
        <w:jc w:val="both"/>
        <w:rPr>
          <w:rFonts w:ascii="Times New Roman" w:hAnsi="Times New Roman" w:cs="Times New Roman"/>
          <w:sz w:val="28"/>
          <w:szCs w:val="28"/>
        </w:rPr>
      </w:pPr>
    </w:p>
    <w:p w:rsidR="008364B6" w:rsidRDefault="00752D19" w:rsidP="00827DF6">
      <w:pPr>
        <w:pStyle w:val="af4"/>
        <w:jc w:val="both"/>
        <w:rPr>
          <w:rFonts w:ascii="Times New Roman" w:hAnsi="Times New Roman" w:cs="Times New Roman"/>
          <w:sz w:val="28"/>
          <w:szCs w:val="28"/>
        </w:rPr>
      </w:pPr>
      <w:r>
        <w:tab/>
      </w:r>
      <w:r w:rsidRPr="00AF10F5">
        <w:rPr>
          <w:rFonts w:ascii="Times New Roman" w:hAnsi="Times New Roman" w:cs="Times New Roman"/>
          <w:sz w:val="28"/>
          <w:szCs w:val="28"/>
        </w:rPr>
        <w:t>3.</w:t>
      </w:r>
      <w:r w:rsidR="00AF10F5" w:rsidRPr="00AF10F5">
        <w:rPr>
          <w:rFonts w:ascii="Times New Roman" w:hAnsi="Times New Roman" w:cs="Times New Roman"/>
          <w:sz w:val="28"/>
          <w:szCs w:val="28"/>
        </w:rPr>
        <w:t xml:space="preserve"> </w:t>
      </w:r>
      <w:proofErr w:type="gramStart"/>
      <w:r w:rsidR="00AF10F5" w:rsidRPr="00AF10F5">
        <w:rPr>
          <w:rFonts w:ascii="Times New Roman" w:hAnsi="Times New Roman" w:cs="Times New Roman"/>
          <w:sz w:val="28"/>
          <w:szCs w:val="28"/>
        </w:rPr>
        <w:t>Признать</w:t>
      </w:r>
      <w:r w:rsidR="00AF10F5">
        <w:rPr>
          <w:rFonts w:ascii="Times New Roman" w:hAnsi="Times New Roman" w:cs="Times New Roman"/>
          <w:sz w:val="28"/>
          <w:szCs w:val="28"/>
        </w:rPr>
        <w:t xml:space="preserve"> </w:t>
      </w:r>
      <w:r w:rsidR="00AF10F5" w:rsidRPr="00AF10F5">
        <w:rPr>
          <w:rFonts w:ascii="Times New Roman" w:hAnsi="Times New Roman" w:cs="Times New Roman"/>
          <w:sz w:val="28"/>
          <w:szCs w:val="28"/>
        </w:rPr>
        <w:t xml:space="preserve"> утратившим </w:t>
      </w:r>
      <w:r w:rsidR="00AF10F5">
        <w:rPr>
          <w:rFonts w:ascii="Times New Roman" w:hAnsi="Times New Roman" w:cs="Times New Roman"/>
          <w:sz w:val="28"/>
          <w:szCs w:val="28"/>
        </w:rPr>
        <w:t xml:space="preserve"> </w:t>
      </w:r>
      <w:r w:rsidR="00AF10F5" w:rsidRPr="00AF10F5">
        <w:rPr>
          <w:rFonts w:ascii="Times New Roman" w:hAnsi="Times New Roman" w:cs="Times New Roman"/>
          <w:sz w:val="28"/>
          <w:szCs w:val="28"/>
        </w:rPr>
        <w:t xml:space="preserve">силу </w:t>
      </w:r>
      <w:r w:rsidR="00AF10F5">
        <w:rPr>
          <w:rFonts w:ascii="Times New Roman" w:hAnsi="Times New Roman" w:cs="Times New Roman"/>
          <w:sz w:val="28"/>
          <w:szCs w:val="28"/>
        </w:rPr>
        <w:t xml:space="preserve"> </w:t>
      </w:r>
      <w:r w:rsidR="00AF10F5" w:rsidRPr="00AF10F5">
        <w:rPr>
          <w:rFonts w:ascii="Times New Roman" w:hAnsi="Times New Roman" w:cs="Times New Roman"/>
          <w:sz w:val="28"/>
          <w:szCs w:val="28"/>
        </w:rPr>
        <w:t>постановление</w:t>
      </w:r>
      <w:r w:rsidR="00AF10F5">
        <w:rPr>
          <w:rFonts w:ascii="Times New Roman" w:hAnsi="Times New Roman" w:cs="Times New Roman"/>
          <w:sz w:val="28"/>
          <w:szCs w:val="28"/>
        </w:rPr>
        <w:t xml:space="preserve"> </w:t>
      </w:r>
      <w:r w:rsidR="00AF10F5" w:rsidRPr="00AF10F5">
        <w:rPr>
          <w:rFonts w:ascii="Times New Roman" w:hAnsi="Times New Roman" w:cs="Times New Roman"/>
          <w:sz w:val="28"/>
          <w:szCs w:val="28"/>
        </w:rPr>
        <w:t xml:space="preserve"> администрации </w:t>
      </w:r>
      <w:r w:rsidR="00AF10F5">
        <w:rPr>
          <w:rFonts w:ascii="Times New Roman" w:hAnsi="Times New Roman" w:cs="Times New Roman"/>
          <w:sz w:val="28"/>
          <w:szCs w:val="28"/>
        </w:rPr>
        <w:t xml:space="preserve">  </w:t>
      </w:r>
      <w:r w:rsidR="00AF10F5" w:rsidRPr="00AF10F5">
        <w:rPr>
          <w:rFonts w:ascii="Times New Roman" w:hAnsi="Times New Roman" w:cs="Times New Roman"/>
          <w:sz w:val="28"/>
          <w:szCs w:val="28"/>
        </w:rPr>
        <w:t>МО «Город Отрадное» от 14.08.2020 №415 «О внесении изменений в постановление</w:t>
      </w:r>
      <w:r w:rsidR="00AF10F5">
        <w:rPr>
          <w:rFonts w:ascii="Times New Roman" w:hAnsi="Times New Roman" w:cs="Times New Roman"/>
          <w:sz w:val="28"/>
          <w:szCs w:val="28"/>
        </w:rPr>
        <w:t xml:space="preserve"> </w:t>
      </w:r>
      <w:r w:rsidR="00AF10F5" w:rsidRPr="00AF10F5">
        <w:rPr>
          <w:rFonts w:ascii="Times New Roman" w:hAnsi="Times New Roman" w:cs="Times New Roman"/>
          <w:sz w:val="28"/>
          <w:szCs w:val="28"/>
        </w:rPr>
        <w:t xml:space="preserve"> администрации </w:t>
      </w:r>
      <w:r w:rsidR="00AF10F5">
        <w:rPr>
          <w:rFonts w:ascii="Times New Roman" w:hAnsi="Times New Roman" w:cs="Times New Roman"/>
          <w:sz w:val="28"/>
          <w:szCs w:val="28"/>
        </w:rPr>
        <w:t xml:space="preserve">  </w:t>
      </w:r>
      <w:r w:rsidR="00AF10F5" w:rsidRPr="00AF10F5">
        <w:rPr>
          <w:rFonts w:ascii="Times New Roman" w:hAnsi="Times New Roman" w:cs="Times New Roman"/>
          <w:sz w:val="28"/>
          <w:szCs w:val="28"/>
        </w:rPr>
        <w:t>МО</w:t>
      </w:r>
      <w:r w:rsidR="00AF10F5">
        <w:rPr>
          <w:rFonts w:ascii="Times New Roman" w:hAnsi="Times New Roman" w:cs="Times New Roman"/>
          <w:sz w:val="28"/>
          <w:szCs w:val="28"/>
        </w:rPr>
        <w:t xml:space="preserve">  </w:t>
      </w:r>
      <w:r w:rsidR="00AF10F5" w:rsidRPr="00AF10F5">
        <w:rPr>
          <w:rFonts w:ascii="Times New Roman" w:hAnsi="Times New Roman" w:cs="Times New Roman"/>
          <w:sz w:val="28"/>
          <w:szCs w:val="28"/>
        </w:rPr>
        <w:t xml:space="preserve"> «Город</w:t>
      </w:r>
      <w:r w:rsidR="00AF10F5">
        <w:rPr>
          <w:rFonts w:ascii="Times New Roman" w:hAnsi="Times New Roman" w:cs="Times New Roman"/>
          <w:sz w:val="28"/>
          <w:szCs w:val="28"/>
        </w:rPr>
        <w:t xml:space="preserve"> </w:t>
      </w:r>
      <w:r w:rsidR="00AF10F5" w:rsidRPr="00AF10F5">
        <w:rPr>
          <w:rFonts w:ascii="Times New Roman" w:hAnsi="Times New Roman" w:cs="Times New Roman"/>
          <w:sz w:val="28"/>
          <w:szCs w:val="28"/>
        </w:rPr>
        <w:t xml:space="preserve"> Отрадное» </w:t>
      </w:r>
      <w:r w:rsidR="00AF10F5">
        <w:rPr>
          <w:rFonts w:ascii="Times New Roman" w:hAnsi="Times New Roman" w:cs="Times New Roman"/>
          <w:sz w:val="28"/>
          <w:szCs w:val="28"/>
        </w:rPr>
        <w:t>от 15.03.2018г. №</w:t>
      </w:r>
      <w:r w:rsidR="00AF10F5" w:rsidRPr="00AF10F5">
        <w:rPr>
          <w:rFonts w:ascii="Times New Roman" w:hAnsi="Times New Roman" w:cs="Times New Roman"/>
          <w:sz w:val="28"/>
          <w:szCs w:val="28"/>
        </w:rPr>
        <w:t xml:space="preserve">124 «Об утверждении административного регламента </w:t>
      </w:r>
      <w:r w:rsidR="00AF10F5" w:rsidRPr="00AF10F5">
        <w:rPr>
          <w:rFonts w:ascii="Times New Roman" w:hAnsi="Times New Roman" w:cs="Times New Roman"/>
          <w:bCs/>
          <w:sz w:val="28"/>
          <w:szCs w:val="28"/>
        </w:rPr>
        <w:t>по предоставлению администрацией МО «Город Отрадное» муниципальной услуги «</w:t>
      </w:r>
      <w:r w:rsidR="00AF10F5" w:rsidRPr="00AF10F5">
        <w:rPr>
          <w:rFonts w:ascii="Times New Roman" w:hAnsi="Times New Roman" w:cs="Times New Roman"/>
          <w:sz w:val="28"/>
          <w:szCs w:val="28"/>
        </w:rPr>
        <w:t>Прием заявлений от молодых семей о включении их в состав участников мероприятий подпрограммы «Обеспечение жильем молодых семей» государственной программы «Обеспечение доступным и комфортным жильем</w:t>
      </w:r>
      <w:proofErr w:type="gramEnd"/>
      <w:r w:rsidR="00AF10F5" w:rsidRPr="00AF10F5">
        <w:rPr>
          <w:rFonts w:ascii="Times New Roman" w:hAnsi="Times New Roman" w:cs="Times New Roman"/>
          <w:sz w:val="28"/>
          <w:szCs w:val="28"/>
        </w:rPr>
        <w:t xml:space="preserve"> и коммунальными услугами граждан Российской Федерации»».</w:t>
      </w:r>
    </w:p>
    <w:p w:rsidR="002574B8" w:rsidRPr="00827DF6" w:rsidRDefault="002574B8" w:rsidP="00827DF6">
      <w:pPr>
        <w:pStyle w:val="af4"/>
        <w:jc w:val="both"/>
        <w:rPr>
          <w:rFonts w:ascii="Times New Roman" w:hAnsi="Times New Roman" w:cs="Times New Roman"/>
          <w:sz w:val="28"/>
          <w:szCs w:val="28"/>
        </w:rPr>
      </w:pPr>
    </w:p>
    <w:p w:rsidR="00C54376" w:rsidRDefault="002574B8" w:rsidP="00FE2B92">
      <w:pPr>
        <w:pStyle w:val="af4"/>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C54376">
        <w:rPr>
          <w:rFonts w:ascii="Times New Roman" w:hAnsi="Times New Roman" w:cs="Times New Roman"/>
          <w:color w:val="000000"/>
          <w:sz w:val="28"/>
          <w:szCs w:val="28"/>
        </w:rPr>
        <w:t xml:space="preserve">. </w:t>
      </w:r>
      <w:proofErr w:type="gramStart"/>
      <w:r w:rsidR="00766ECF" w:rsidRPr="00766ECF">
        <w:rPr>
          <w:rFonts w:ascii="Times New Roman" w:eastAsia="Times New Roman" w:hAnsi="Times New Roman" w:cs="Times New Roman"/>
          <w:sz w:val="28"/>
          <w:szCs w:val="28"/>
          <w:lang w:eastAsia="ru-RU"/>
        </w:rPr>
        <w:t>Постановление подлежит официальному опубликованию</w:t>
      </w:r>
      <w:r w:rsidR="00766ECF">
        <w:rPr>
          <w:rFonts w:ascii="Times New Roman" w:eastAsia="Times New Roman" w:hAnsi="Times New Roman" w:cs="Times New Roman"/>
          <w:sz w:val="26"/>
          <w:szCs w:val="26"/>
          <w:lang w:eastAsia="ru-RU"/>
        </w:rPr>
        <w:t xml:space="preserve"> </w:t>
      </w:r>
      <w:r w:rsidR="00FE2B92" w:rsidRPr="00FE2B92">
        <w:rPr>
          <w:rFonts w:ascii="Times New Roman" w:hAnsi="Times New Roman" w:cs="Times New Roman"/>
          <w:color w:val="000000"/>
          <w:sz w:val="28"/>
          <w:szCs w:val="28"/>
        </w:rPr>
        <w:t>в газете «</w:t>
      </w:r>
      <w:r w:rsidR="00FE2B92" w:rsidRPr="00FE2B92">
        <w:rPr>
          <w:rFonts w:ascii="Times New Roman" w:hAnsi="Times New Roman" w:cs="Times New Roman"/>
          <w:sz w:val="28"/>
          <w:szCs w:val="28"/>
        </w:rPr>
        <w:t xml:space="preserve">Отрадное вчера, сегодня, завтра», сетевом издании </w:t>
      </w:r>
      <w:r w:rsidR="00FE2B92" w:rsidRPr="00FE2B92">
        <w:rPr>
          <w:rFonts w:ascii="Times New Roman" w:hAnsi="Times New Roman" w:cs="Times New Roman"/>
          <w:color w:val="000000"/>
          <w:sz w:val="28"/>
          <w:szCs w:val="28"/>
        </w:rPr>
        <w:t>«</w:t>
      </w:r>
      <w:r w:rsidR="00FE2B92" w:rsidRPr="00FE2B92">
        <w:rPr>
          <w:rFonts w:ascii="Times New Roman" w:hAnsi="Times New Roman" w:cs="Times New Roman"/>
          <w:sz w:val="28"/>
          <w:szCs w:val="28"/>
        </w:rPr>
        <w:t>Отрадное вчера, сегодня, завтра», на официальном сайте МО «Город Отрадное» в</w:t>
      </w:r>
      <w:r w:rsidR="00F76238">
        <w:rPr>
          <w:rFonts w:ascii="Times New Roman" w:hAnsi="Times New Roman" w:cs="Times New Roman"/>
          <w:sz w:val="28"/>
          <w:szCs w:val="28"/>
        </w:rPr>
        <w:t xml:space="preserve"> информационной</w:t>
      </w:r>
      <w:r w:rsidR="00FE2B92" w:rsidRPr="00FE2B92">
        <w:rPr>
          <w:rFonts w:ascii="Times New Roman" w:hAnsi="Times New Roman" w:cs="Times New Roman"/>
          <w:sz w:val="28"/>
          <w:szCs w:val="28"/>
        </w:rPr>
        <w:t xml:space="preserve"> сети «Интернет»</w:t>
      </w:r>
      <w:r w:rsidR="00F76238">
        <w:rPr>
          <w:rFonts w:ascii="Times New Roman" w:hAnsi="Times New Roman" w:cs="Times New Roman"/>
          <w:sz w:val="28"/>
          <w:szCs w:val="28"/>
        </w:rPr>
        <w:t xml:space="preserve"> </w:t>
      </w:r>
      <w:hyperlink r:id="rId9" w:history="1">
        <w:r w:rsidR="008364B6" w:rsidRPr="003A625B">
          <w:rPr>
            <w:rStyle w:val="a3"/>
            <w:rFonts w:ascii="Times New Roman" w:hAnsi="Times New Roman" w:cs="Times New Roman"/>
            <w:sz w:val="28"/>
            <w:szCs w:val="28"/>
            <w:lang w:val="en-US"/>
          </w:rPr>
          <w:t>www</w:t>
        </w:r>
        <w:r w:rsidR="008364B6" w:rsidRPr="003A625B">
          <w:rPr>
            <w:rStyle w:val="a3"/>
            <w:rFonts w:ascii="Times New Roman" w:hAnsi="Times New Roman" w:cs="Times New Roman"/>
            <w:sz w:val="28"/>
            <w:szCs w:val="28"/>
          </w:rPr>
          <w:t>.</w:t>
        </w:r>
        <w:proofErr w:type="spellStart"/>
        <w:r w:rsidR="008364B6" w:rsidRPr="003A625B">
          <w:rPr>
            <w:rStyle w:val="a3"/>
            <w:rFonts w:ascii="Times New Roman" w:hAnsi="Times New Roman" w:cs="Times New Roman"/>
            <w:sz w:val="28"/>
            <w:szCs w:val="28"/>
            <w:lang w:val="en-US"/>
          </w:rPr>
          <w:t>otradnoe</w:t>
        </w:r>
        <w:proofErr w:type="spellEnd"/>
        <w:r w:rsidR="008364B6" w:rsidRPr="003A625B">
          <w:rPr>
            <w:rStyle w:val="a3"/>
            <w:rFonts w:ascii="Times New Roman" w:hAnsi="Times New Roman" w:cs="Times New Roman"/>
            <w:sz w:val="28"/>
            <w:szCs w:val="28"/>
          </w:rPr>
          <w:t>-</w:t>
        </w:r>
        <w:proofErr w:type="spellStart"/>
        <w:r w:rsidR="008364B6" w:rsidRPr="003A625B">
          <w:rPr>
            <w:rStyle w:val="a3"/>
            <w:rFonts w:ascii="Times New Roman" w:hAnsi="Times New Roman" w:cs="Times New Roman"/>
            <w:sz w:val="28"/>
            <w:szCs w:val="28"/>
            <w:lang w:val="en-US"/>
          </w:rPr>
          <w:t>na</w:t>
        </w:r>
        <w:proofErr w:type="spellEnd"/>
        <w:r w:rsidR="008364B6" w:rsidRPr="003A625B">
          <w:rPr>
            <w:rStyle w:val="a3"/>
            <w:rFonts w:ascii="Times New Roman" w:hAnsi="Times New Roman" w:cs="Times New Roman"/>
            <w:sz w:val="28"/>
            <w:szCs w:val="28"/>
          </w:rPr>
          <w:t>-</w:t>
        </w:r>
        <w:proofErr w:type="spellStart"/>
        <w:r w:rsidR="008364B6" w:rsidRPr="003A625B">
          <w:rPr>
            <w:rStyle w:val="a3"/>
            <w:rFonts w:ascii="Times New Roman" w:hAnsi="Times New Roman" w:cs="Times New Roman"/>
            <w:sz w:val="28"/>
            <w:szCs w:val="28"/>
            <w:lang w:val="en-US"/>
          </w:rPr>
          <w:t>neve</w:t>
        </w:r>
        <w:proofErr w:type="spellEnd"/>
        <w:r w:rsidR="008364B6" w:rsidRPr="003A625B">
          <w:rPr>
            <w:rStyle w:val="a3"/>
            <w:rFonts w:ascii="Times New Roman" w:hAnsi="Times New Roman" w:cs="Times New Roman"/>
            <w:sz w:val="28"/>
            <w:szCs w:val="28"/>
          </w:rPr>
          <w:t>.</w:t>
        </w:r>
        <w:proofErr w:type="spellStart"/>
        <w:r w:rsidR="008364B6" w:rsidRPr="003A625B">
          <w:rPr>
            <w:rStyle w:val="a3"/>
            <w:rFonts w:ascii="Times New Roman" w:hAnsi="Times New Roman" w:cs="Times New Roman"/>
            <w:sz w:val="28"/>
            <w:szCs w:val="28"/>
            <w:lang w:val="en-US"/>
          </w:rPr>
          <w:t>ru</w:t>
        </w:r>
        <w:proofErr w:type="spellEnd"/>
      </w:hyperlink>
      <w:r w:rsidR="00D615DC" w:rsidRPr="00D615DC">
        <w:rPr>
          <w:rFonts w:ascii="Times New Roman" w:hAnsi="Times New Roman" w:cs="Times New Roman"/>
          <w:sz w:val="28"/>
          <w:szCs w:val="28"/>
        </w:rPr>
        <w:t>.</w:t>
      </w:r>
      <w:proofErr w:type="gramEnd"/>
    </w:p>
    <w:p w:rsidR="008364B6" w:rsidRPr="00D615DC" w:rsidRDefault="008364B6" w:rsidP="00FE2B92">
      <w:pPr>
        <w:pStyle w:val="af4"/>
        <w:ind w:firstLine="709"/>
        <w:jc w:val="both"/>
        <w:rPr>
          <w:rFonts w:ascii="Times New Roman" w:hAnsi="Times New Roman" w:cs="Times New Roman"/>
          <w:sz w:val="28"/>
          <w:szCs w:val="28"/>
        </w:rPr>
      </w:pPr>
    </w:p>
    <w:p w:rsidR="00662FF3" w:rsidRDefault="002574B8" w:rsidP="00FE2B92">
      <w:pPr>
        <w:pStyle w:val="af4"/>
        <w:ind w:firstLine="709"/>
        <w:jc w:val="both"/>
        <w:rPr>
          <w:rFonts w:ascii="Times New Roman" w:hAnsi="Times New Roman" w:cs="Times New Roman"/>
          <w:sz w:val="28"/>
          <w:szCs w:val="28"/>
        </w:rPr>
      </w:pPr>
      <w:r>
        <w:rPr>
          <w:rFonts w:ascii="Times New Roman" w:hAnsi="Times New Roman" w:cs="Times New Roman"/>
          <w:sz w:val="28"/>
          <w:szCs w:val="28"/>
        </w:rPr>
        <w:t>5</w:t>
      </w:r>
      <w:r w:rsidR="00C54376">
        <w:rPr>
          <w:rFonts w:ascii="Times New Roman" w:hAnsi="Times New Roman" w:cs="Times New Roman"/>
          <w:sz w:val="28"/>
          <w:szCs w:val="28"/>
        </w:rPr>
        <w:t xml:space="preserve">. </w:t>
      </w:r>
      <w:r w:rsidR="00C54376"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r w:rsidR="00FE2B92" w:rsidRPr="00FE2B92">
        <w:rPr>
          <w:rFonts w:ascii="Times New Roman" w:hAnsi="Times New Roman" w:cs="Times New Roman"/>
          <w:sz w:val="28"/>
          <w:szCs w:val="28"/>
        </w:rPr>
        <w:t xml:space="preserve"> </w:t>
      </w:r>
    </w:p>
    <w:p w:rsidR="002838A3" w:rsidRDefault="002838A3" w:rsidP="00FE2B92">
      <w:pPr>
        <w:pStyle w:val="af4"/>
        <w:ind w:firstLine="709"/>
        <w:jc w:val="both"/>
        <w:rPr>
          <w:rFonts w:ascii="Times New Roman" w:hAnsi="Times New Roman" w:cs="Times New Roman"/>
          <w:sz w:val="28"/>
          <w:szCs w:val="28"/>
        </w:rPr>
      </w:pPr>
    </w:p>
    <w:p w:rsidR="003A53FA" w:rsidRPr="00BF4410" w:rsidRDefault="003A53FA" w:rsidP="003A53FA">
      <w:pPr>
        <w:pStyle w:val="af4"/>
        <w:ind w:firstLine="709"/>
        <w:jc w:val="both"/>
        <w:rPr>
          <w:rFonts w:ascii="Times New Roman" w:hAnsi="Times New Roman" w:cs="Times New Roman"/>
          <w:sz w:val="28"/>
          <w:szCs w:val="28"/>
        </w:rPr>
      </w:pPr>
    </w:p>
    <w:p w:rsidR="00FE2B92" w:rsidRPr="00BF4410" w:rsidRDefault="002574B8" w:rsidP="003A53FA">
      <w:pPr>
        <w:pStyle w:val="af4"/>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E2B92" w:rsidRPr="00FE2B92">
        <w:rPr>
          <w:rFonts w:ascii="Times New Roman" w:hAnsi="Times New Roman" w:cs="Times New Roman"/>
          <w:sz w:val="28"/>
          <w:szCs w:val="28"/>
        </w:rPr>
        <w:t xml:space="preserve">. </w:t>
      </w:r>
      <w:proofErr w:type="gramStart"/>
      <w:r w:rsidR="00FE2B92" w:rsidRPr="00FE2B92">
        <w:rPr>
          <w:rFonts w:ascii="Times New Roman" w:hAnsi="Times New Roman" w:cs="Times New Roman"/>
          <w:sz w:val="28"/>
          <w:szCs w:val="28"/>
        </w:rPr>
        <w:t>Контроль за</w:t>
      </w:r>
      <w:proofErr w:type="gramEnd"/>
      <w:r w:rsidR="00FE2B92" w:rsidRPr="00FE2B92">
        <w:rPr>
          <w:rFonts w:ascii="Times New Roman" w:hAnsi="Times New Roman" w:cs="Times New Roman"/>
          <w:sz w:val="28"/>
          <w:szCs w:val="28"/>
        </w:rPr>
        <w:t xml:space="preserve"> исполнением настоящего постановления оставляю за собой.</w:t>
      </w:r>
    </w:p>
    <w:p w:rsidR="003A53FA" w:rsidRPr="00BF4410" w:rsidRDefault="003A53FA" w:rsidP="003A53FA">
      <w:pPr>
        <w:pStyle w:val="af4"/>
        <w:ind w:firstLine="709"/>
        <w:jc w:val="both"/>
        <w:rPr>
          <w:rFonts w:ascii="Times New Roman" w:hAnsi="Times New Roman" w:cs="Times New Roman"/>
          <w:sz w:val="28"/>
          <w:szCs w:val="28"/>
        </w:rPr>
      </w:pPr>
    </w:p>
    <w:p w:rsidR="003A53FA" w:rsidRPr="003A53FA" w:rsidRDefault="003A53FA" w:rsidP="003A53FA">
      <w:pPr>
        <w:pStyle w:val="af4"/>
        <w:ind w:firstLine="709"/>
        <w:jc w:val="both"/>
      </w:pPr>
    </w:p>
    <w:p w:rsidR="00766ECF" w:rsidRPr="00766ECF" w:rsidRDefault="00766ECF" w:rsidP="00766ECF">
      <w:pPr>
        <w:spacing w:after="0" w:line="240" w:lineRule="auto"/>
        <w:rPr>
          <w:rFonts w:ascii="Times New Roman" w:eastAsia="Times New Roman" w:hAnsi="Times New Roman" w:cs="Times New Roman"/>
          <w:bCs/>
          <w:sz w:val="28"/>
          <w:szCs w:val="28"/>
          <w:lang w:eastAsia="ru-RU"/>
        </w:rPr>
      </w:pPr>
      <w:proofErr w:type="gramStart"/>
      <w:r w:rsidRPr="00766ECF">
        <w:rPr>
          <w:rFonts w:ascii="Times New Roman" w:eastAsia="Times New Roman" w:hAnsi="Times New Roman" w:cs="Times New Roman"/>
          <w:bCs/>
          <w:sz w:val="28"/>
          <w:szCs w:val="28"/>
          <w:lang w:eastAsia="ru-RU"/>
        </w:rPr>
        <w:t>Исполняющий</w:t>
      </w:r>
      <w:proofErr w:type="gramEnd"/>
      <w:r w:rsidRPr="00766ECF">
        <w:rPr>
          <w:rFonts w:ascii="Times New Roman" w:eastAsia="Times New Roman" w:hAnsi="Times New Roman" w:cs="Times New Roman"/>
          <w:bCs/>
          <w:sz w:val="28"/>
          <w:szCs w:val="28"/>
          <w:lang w:eastAsia="ru-RU"/>
        </w:rPr>
        <w:t xml:space="preserve"> обязанности</w:t>
      </w:r>
    </w:p>
    <w:p w:rsidR="008A4684" w:rsidRDefault="00766ECF" w:rsidP="003A53FA">
      <w:pPr>
        <w:spacing w:after="0" w:line="240" w:lineRule="auto"/>
        <w:rPr>
          <w:rFonts w:ascii="Times New Roman" w:eastAsia="Times New Roman" w:hAnsi="Times New Roman" w:cs="Times New Roman"/>
          <w:sz w:val="16"/>
          <w:szCs w:val="16"/>
          <w:lang w:eastAsia="ru-RU"/>
        </w:rPr>
      </w:pPr>
      <w:r w:rsidRPr="00766ECF">
        <w:rPr>
          <w:rFonts w:ascii="Times New Roman" w:eastAsia="Times New Roman" w:hAnsi="Times New Roman" w:cs="Times New Roman"/>
          <w:bCs/>
          <w:sz w:val="28"/>
          <w:szCs w:val="28"/>
          <w:lang w:eastAsia="ru-RU"/>
        </w:rPr>
        <w:t xml:space="preserve">главы администрации                    </w:t>
      </w:r>
      <w:r>
        <w:rPr>
          <w:rFonts w:ascii="Times New Roman" w:eastAsia="Times New Roman" w:hAnsi="Times New Roman" w:cs="Times New Roman"/>
          <w:bCs/>
          <w:sz w:val="28"/>
          <w:szCs w:val="28"/>
          <w:lang w:eastAsia="ru-RU"/>
        </w:rPr>
        <w:t xml:space="preserve"> </w:t>
      </w:r>
      <w:r w:rsidRPr="00766ECF">
        <w:rPr>
          <w:rFonts w:ascii="Times New Roman" w:eastAsia="Times New Roman" w:hAnsi="Times New Roman" w:cs="Times New Roman"/>
          <w:bCs/>
          <w:sz w:val="28"/>
          <w:szCs w:val="28"/>
          <w:lang w:eastAsia="ru-RU"/>
        </w:rPr>
        <w:t xml:space="preserve">                                             А.С. Морозов</w:t>
      </w:r>
    </w:p>
    <w:p w:rsidR="001D74BF" w:rsidRDefault="001D74BF"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2574B8" w:rsidRDefault="002574B8" w:rsidP="008A4684">
      <w:pPr>
        <w:shd w:val="clear" w:color="auto" w:fill="FFFFFF"/>
        <w:spacing w:after="240"/>
        <w:jc w:val="both"/>
        <w:rPr>
          <w:rFonts w:ascii="Times New Roman" w:hAnsi="Times New Roman"/>
        </w:rPr>
      </w:pPr>
    </w:p>
    <w:p w:rsidR="00CA245F" w:rsidRDefault="00CA245F" w:rsidP="008A4684">
      <w:pPr>
        <w:shd w:val="clear" w:color="auto" w:fill="FFFFFF"/>
        <w:spacing w:after="240"/>
        <w:jc w:val="both"/>
        <w:rPr>
          <w:rFonts w:ascii="Times New Roman" w:hAnsi="Times New Roman"/>
        </w:rPr>
      </w:pPr>
    </w:p>
    <w:p w:rsidR="00237300" w:rsidRPr="00680656" w:rsidRDefault="00237300" w:rsidP="008A4684">
      <w:pPr>
        <w:shd w:val="clear" w:color="auto" w:fill="FFFFFF"/>
        <w:spacing w:after="240"/>
        <w:jc w:val="both"/>
        <w:rPr>
          <w:rFonts w:ascii="Times New Roman" w:hAnsi="Times New Roman"/>
        </w:rPr>
      </w:pPr>
      <w:r w:rsidRPr="00680656">
        <w:rPr>
          <w:rFonts w:ascii="Times New Roman" w:hAnsi="Times New Roman"/>
        </w:rPr>
        <w:t>Разослано: дело</w:t>
      </w:r>
      <w:r w:rsidR="00B73D79">
        <w:rPr>
          <w:rFonts w:ascii="Times New Roman" w:hAnsi="Times New Roman"/>
        </w:rPr>
        <w:t>-2</w:t>
      </w:r>
      <w:r w:rsidRPr="00680656">
        <w:rPr>
          <w:rFonts w:ascii="Times New Roman" w:hAnsi="Times New Roman"/>
        </w:rPr>
        <w:t>, прокуратура</w:t>
      </w:r>
      <w:r>
        <w:rPr>
          <w:rFonts w:ascii="Times New Roman" w:hAnsi="Times New Roman"/>
        </w:rPr>
        <w:t>, организационный отдел,</w:t>
      </w:r>
      <w:r w:rsidR="002836EB">
        <w:rPr>
          <w:rFonts w:ascii="Times New Roman" w:hAnsi="Times New Roman"/>
        </w:rPr>
        <w:t xml:space="preserve"> </w:t>
      </w:r>
      <w:r w:rsidR="00B73D79">
        <w:rPr>
          <w:rFonts w:ascii="Times New Roman" w:hAnsi="Times New Roman"/>
        </w:rPr>
        <w:t>Ф</w:t>
      </w:r>
      <w:r w:rsidR="002836EB">
        <w:rPr>
          <w:rFonts w:ascii="Times New Roman" w:hAnsi="Times New Roman"/>
        </w:rPr>
        <w:t xml:space="preserve">инансово-экономическое управление, </w:t>
      </w:r>
      <w:r w:rsidR="008A4684">
        <w:rPr>
          <w:rFonts w:ascii="Times New Roman" w:hAnsi="Times New Roman"/>
        </w:rPr>
        <w:t>Управление жилищно-коммунального хозяйства</w:t>
      </w:r>
    </w:p>
    <w:p w:rsidR="004623F9" w:rsidRPr="003C5EB8" w:rsidRDefault="007708E6"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Pr>
          <w:rFonts w:ascii="Times New Roman" w:hAnsi="Times New Roman" w:cs="Times New Roman"/>
          <w:sz w:val="24"/>
          <w:szCs w:val="24"/>
        </w:rPr>
        <w:lastRenderedPageBreak/>
        <w:t xml:space="preserve">                                                                                                      </w:t>
      </w:r>
      <w:r w:rsidR="004623F9" w:rsidRPr="003C5EB8">
        <w:rPr>
          <w:rFonts w:ascii="Times New Roman" w:eastAsia="Times New Roman" w:hAnsi="Times New Roman" w:cs="Arial"/>
          <w:color w:val="000000"/>
          <w:sz w:val="24"/>
          <w:szCs w:val="24"/>
          <w:lang w:eastAsia="ru-RU"/>
        </w:rPr>
        <w:t>УТВЕРЖДЕН</w:t>
      </w:r>
    </w:p>
    <w:p w:rsidR="004623F9" w:rsidRPr="003C5EB8" w:rsidRDefault="004623F9"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 xml:space="preserve">постановлением администрации </w:t>
      </w:r>
    </w:p>
    <w:p w:rsidR="004623F9" w:rsidRPr="003C5EB8" w:rsidRDefault="004623F9"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МО «Город Отрадное»</w:t>
      </w:r>
    </w:p>
    <w:p w:rsidR="004623F9" w:rsidRDefault="004623F9"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3C5EB8">
        <w:rPr>
          <w:rFonts w:ascii="Times New Roman" w:eastAsia="Times New Roman" w:hAnsi="Times New Roman" w:cs="Arial"/>
          <w:color w:val="000000"/>
          <w:sz w:val="24"/>
          <w:szCs w:val="24"/>
          <w:lang w:eastAsia="ru-RU"/>
        </w:rPr>
        <w:t>от «</w:t>
      </w:r>
      <w:r w:rsidR="009A6886">
        <w:rPr>
          <w:rFonts w:ascii="Times New Roman" w:eastAsia="Times New Roman" w:hAnsi="Times New Roman" w:cs="Arial"/>
          <w:color w:val="000000"/>
          <w:sz w:val="24"/>
          <w:szCs w:val="24"/>
          <w:lang w:eastAsia="ru-RU"/>
        </w:rPr>
        <w:t xml:space="preserve">  24  </w:t>
      </w:r>
      <w:r w:rsidRPr="003C5EB8">
        <w:rPr>
          <w:rFonts w:ascii="Times New Roman" w:eastAsia="Times New Roman" w:hAnsi="Times New Roman" w:cs="Arial"/>
          <w:color w:val="000000"/>
          <w:sz w:val="24"/>
          <w:szCs w:val="24"/>
          <w:lang w:eastAsia="ru-RU"/>
        </w:rPr>
        <w:t>»</w:t>
      </w:r>
      <w:r w:rsidR="009A6886">
        <w:rPr>
          <w:rFonts w:ascii="Times New Roman" w:eastAsia="Times New Roman" w:hAnsi="Times New Roman" w:cs="Arial"/>
          <w:color w:val="000000"/>
          <w:sz w:val="24"/>
          <w:szCs w:val="24"/>
          <w:lang w:eastAsia="ru-RU"/>
        </w:rPr>
        <w:t xml:space="preserve">  мая  </w:t>
      </w:r>
      <w:r w:rsidRPr="003C5EB8">
        <w:rPr>
          <w:rFonts w:ascii="Times New Roman" w:eastAsia="Times New Roman" w:hAnsi="Times New Roman" w:cs="Arial"/>
          <w:color w:val="000000"/>
          <w:sz w:val="24"/>
          <w:szCs w:val="24"/>
          <w:lang w:eastAsia="ru-RU"/>
        </w:rPr>
        <w:t xml:space="preserve"> 2023 года №</w:t>
      </w:r>
      <w:r w:rsidR="009A6886">
        <w:rPr>
          <w:rFonts w:ascii="Times New Roman" w:eastAsia="Times New Roman" w:hAnsi="Times New Roman" w:cs="Arial"/>
          <w:color w:val="000000"/>
          <w:sz w:val="24"/>
          <w:szCs w:val="24"/>
          <w:lang w:eastAsia="ru-RU"/>
        </w:rPr>
        <w:t xml:space="preserve"> 302</w:t>
      </w:r>
    </w:p>
    <w:p w:rsidR="00B53B5A" w:rsidRPr="003C5EB8" w:rsidRDefault="00B53B5A" w:rsidP="004623F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p>
    <w:p w:rsidR="004623F9" w:rsidRPr="003C5EB8" w:rsidRDefault="004623F9" w:rsidP="004623F9">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C5EB8">
        <w:rPr>
          <w:rFonts w:ascii="Times New Roman" w:eastAsia="Times New Roman" w:hAnsi="Times New Roman" w:cs="Arial"/>
          <w:color w:val="000000"/>
          <w:sz w:val="24"/>
          <w:szCs w:val="24"/>
          <w:lang w:eastAsia="ru-RU"/>
        </w:rPr>
        <w:t>(приложение)</w:t>
      </w:r>
      <w:r w:rsidRPr="003C5EB8">
        <w:rPr>
          <w:rFonts w:ascii="Times New Roman" w:eastAsia="Times New Roman" w:hAnsi="Times New Roman" w:cs="Times New Roman"/>
          <w:sz w:val="28"/>
          <w:szCs w:val="28"/>
          <w:lang w:eastAsia="ru-RU"/>
        </w:rPr>
        <w:t xml:space="preserve">  </w:t>
      </w:r>
    </w:p>
    <w:p w:rsidR="007708E6" w:rsidRDefault="007708E6" w:rsidP="004623F9">
      <w:pPr>
        <w:rPr>
          <w:rFonts w:ascii="Times New Roman" w:hAnsi="Times New Roman" w:cs="Times New Roman"/>
          <w:sz w:val="24"/>
          <w:szCs w:val="24"/>
        </w:rPr>
      </w:pPr>
    </w:p>
    <w:p w:rsidR="002E06DE" w:rsidRPr="00F3231D" w:rsidRDefault="002E06DE" w:rsidP="00F3231D">
      <w:pPr>
        <w:pStyle w:val="af4"/>
        <w:jc w:val="center"/>
        <w:rPr>
          <w:rFonts w:ascii="Times New Roman" w:hAnsi="Times New Roman" w:cs="Times New Roman"/>
          <w:b/>
          <w:sz w:val="28"/>
          <w:szCs w:val="28"/>
        </w:rPr>
      </w:pPr>
    </w:p>
    <w:p w:rsidR="001D74BF" w:rsidRPr="001D74BF" w:rsidRDefault="006F7EB6" w:rsidP="001D74BF">
      <w:pPr>
        <w:pStyle w:val="af4"/>
        <w:jc w:val="center"/>
        <w:rPr>
          <w:rFonts w:ascii="Times New Roman" w:hAnsi="Times New Roman" w:cs="Times New Roman"/>
          <w:b/>
          <w:sz w:val="28"/>
          <w:szCs w:val="28"/>
        </w:rPr>
      </w:pPr>
      <w:r w:rsidRPr="001D74BF">
        <w:rPr>
          <w:rFonts w:ascii="Times New Roman" w:hAnsi="Times New Roman" w:cs="Times New Roman"/>
          <w:b/>
          <w:sz w:val="28"/>
          <w:szCs w:val="28"/>
        </w:rPr>
        <w:t>Административный регламент по предоставлению на территории</w:t>
      </w:r>
    </w:p>
    <w:p w:rsidR="006F7EB6" w:rsidRPr="001D74BF" w:rsidRDefault="006F7EB6" w:rsidP="001D74BF">
      <w:pPr>
        <w:pStyle w:val="af4"/>
        <w:jc w:val="center"/>
        <w:rPr>
          <w:rFonts w:ascii="Times New Roman" w:hAnsi="Times New Roman" w:cs="Times New Roman"/>
          <w:b/>
          <w:sz w:val="28"/>
          <w:szCs w:val="28"/>
        </w:rPr>
      </w:pPr>
      <w:proofErr w:type="gramStart"/>
      <w:r w:rsidRPr="001D74BF">
        <w:rPr>
          <w:rFonts w:ascii="Times New Roman" w:hAnsi="Times New Roman" w:cs="Times New Roman"/>
          <w:b/>
          <w:sz w:val="28"/>
          <w:szCs w:val="28"/>
        </w:rPr>
        <w:t xml:space="preserve">МО </w:t>
      </w:r>
      <w:r w:rsidR="001D74BF" w:rsidRPr="001D74BF">
        <w:rPr>
          <w:rFonts w:ascii="Times New Roman" w:hAnsi="Times New Roman" w:cs="Times New Roman"/>
          <w:b/>
          <w:sz w:val="28"/>
          <w:szCs w:val="28"/>
        </w:rPr>
        <w:t>«Город Отрадное»</w:t>
      </w:r>
      <w:r w:rsidR="001D74BF">
        <w:rPr>
          <w:rFonts w:ascii="Times New Roman" w:hAnsi="Times New Roman" w:cs="Times New Roman"/>
          <w:b/>
          <w:sz w:val="28"/>
          <w:szCs w:val="28"/>
        </w:rPr>
        <w:t xml:space="preserve"> </w:t>
      </w:r>
      <w:r w:rsidRPr="001D74BF">
        <w:rPr>
          <w:rFonts w:ascii="Times New Roman" w:hAnsi="Times New Roman" w:cs="Times New Roman"/>
          <w:b/>
          <w:sz w:val="28"/>
          <w:szCs w:val="28"/>
        </w:rPr>
        <w:t>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roofErr w:type="gramEnd"/>
    </w:p>
    <w:p w:rsidR="001D74BF" w:rsidRPr="001D74BF" w:rsidRDefault="006F7EB6" w:rsidP="001D74BF">
      <w:pPr>
        <w:pStyle w:val="af4"/>
        <w:jc w:val="center"/>
        <w:rPr>
          <w:rFonts w:ascii="Times New Roman" w:hAnsi="Times New Roman" w:cs="Times New Roman"/>
          <w:sz w:val="28"/>
          <w:szCs w:val="28"/>
        </w:rPr>
      </w:pPr>
      <w:bookmarkStart w:id="0" w:name="sub_1001"/>
      <w:proofErr w:type="gramStart"/>
      <w:r w:rsidRPr="001D74BF">
        <w:rPr>
          <w:rFonts w:ascii="Times New Roman" w:hAnsi="Times New Roman" w:cs="Times New Roman"/>
          <w:sz w:val="28"/>
          <w:szCs w:val="28"/>
        </w:rPr>
        <w:t>(Сокращенное наименование:</w:t>
      </w:r>
      <w:proofErr w:type="gramEnd"/>
      <w:r w:rsidRPr="001D74BF">
        <w:rPr>
          <w:rFonts w:ascii="Times New Roman" w:hAnsi="Times New Roman" w:cs="Times New Roman"/>
          <w:sz w:val="28"/>
          <w:szCs w:val="28"/>
        </w:rPr>
        <w:t xml:space="preserve"> «Прием заявлений от молодых семей </w:t>
      </w:r>
    </w:p>
    <w:p w:rsidR="001D74BF" w:rsidRPr="001D74BF" w:rsidRDefault="006F7EB6" w:rsidP="001D74BF">
      <w:pPr>
        <w:pStyle w:val="af4"/>
        <w:jc w:val="center"/>
        <w:rPr>
          <w:rFonts w:ascii="Times New Roman" w:hAnsi="Times New Roman" w:cs="Times New Roman"/>
          <w:sz w:val="28"/>
          <w:szCs w:val="28"/>
        </w:rPr>
      </w:pPr>
      <w:r w:rsidRPr="001D74BF">
        <w:rPr>
          <w:rFonts w:ascii="Times New Roman" w:hAnsi="Times New Roman" w:cs="Times New Roman"/>
          <w:sz w:val="28"/>
          <w:szCs w:val="28"/>
        </w:rPr>
        <w:t xml:space="preserve">о включении их в состав участников мероприятия по обеспечению </w:t>
      </w:r>
    </w:p>
    <w:p w:rsidR="006F7EB6" w:rsidRPr="001D74BF" w:rsidRDefault="006F7EB6" w:rsidP="001D74BF">
      <w:pPr>
        <w:pStyle w:val="af4"/>
        <w:jc w:val="center"/>
        <w:rPr>
          <w:rFonts w:ascii="Times New Roman" w:hAnsi="Times New Roman" w:cs="Times New Roman"/>
          <w:sz w:val="28"/>
          <w:szCs w:val="28"/>
        </w:rPr>
      </w:pPr>
      <w:r w:rsidRPr="001D74BF">
        <w:rPr>
          <w:rFonts w:ascii="Times New Roman" w:hAnsi="Times New Roman" w:cs="Times New Roman"/>
          <w:sz w:val="28"/>
          <w:szCs w:val="28"/>
        </w:rPr>
        <w:t>жильем молодых семей»</w:t>
      </w:r>
      <w:r w:rsidR="001D74BF" w:rsidRPr="001D74BF">
        <w:rPr>
          <w:rFonts w:ascii="Times New Roman" w:hAnsi="Times New Roman" w:cs="Times New Roman"/>
          <w:sz w:val="28"/>
          <w:szCs w:val="28"/>
        </w:rPr>
        <w:t>)</w:t>
      </w:r>
    </w:p>
    <w:p w:rsidR="006F7EB6" w:rsidRPr="001D74BF" w:rsidRDefault="006F7EB6" w:rsidP="001D74BF">
      <w:pPr>
        <w:pStyle w:val="af4"/>
        <w:jc w:val="center"/>
        <w:rPr>
          <w:rFonts w:ascii="Times New Roman" w:hAnsi="Times New Roman" w:cs="Times New Roman"/>
          <w:bCs/>
          <w:sz w:val="28"/>
          <w:szCs w:val="28"/>
        </w:rPr>
      </w:pPr>
      <w:r w:rsidRPr="001D74BF">
        <w:rPr>
          <w:rFonts w:ascii="Times New Roman" w:hAnsi="Times New Roman" w:cs="Times New Roman"/>
          <w:bCs/>
          <w:sz w:val="28"/>
          <w:szCs w:val="28"/>
        </w:rPr>
        <w:t>(далее – административный регламент)</w:t>
      </w:r>
    </w:p>
    <w:p w:rsidR="006F7EB6" w:rsidRPr="0030411B" w:rsidRDefault="006F7EB6" w:rsidP="006F7EB6">
      <w:pPr>
        <w:widowControl w:val="0"/>
        <w:tabs>
          <w:tab w:val="left" w:pos="142"/>
          <w:tab w:val="left" w:pos="284"/>
        </w:tabs>
        <w:autoSpaceDE w:val="0"/>
        <w:autoSpaceDN w:val="0"/>
        <w:adjustRightInd w:val="0"/>
        <w:jc w:val="center"/>
        <w:outlineLvl w:val="0"/>
        <w:rPr>
          <w:rFonts w:ascii="Times New Roman" w:hAnsi="Times New Roman" w:cs="Times New Roman"/>
          <w:bCs/>
          <w:sz w:val="28"/>
          <w:szCs w:val="28"/>
        </w:rPr>
      </w:pPr>
    </w:p>
    <w:p w:rsidR="006F7EB6" w:rsidRPr="0030411B" w:rsidRDefault="006F7EB6" w:rsidP="006F7EB6">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30411B">
        <w:rPr>
          <w:rFonts w:ascii="Times New Roman" w:hAnsi="Times New Roman" w:cs="Times New Roman"/>
          <w:b/>
          <w:bCs/>
          <w:sz w:val="28"/>
          <w:szCs w:val="28"/>
        </w:rPr>
        <w:t>1. Общие положения</w:t>
      </w:r>
    </w:p>
    <w:p w:rsidR="006F7EB6" w:rsidRPr="004D3DAE" w:rsidRDefault="004D3DAE" w:rsidP="004D3DAE">
      <w:pPr>
        <w:pStyle w:val="af4"/>
        <w:jc w:val="both"/>
        <w:rPr>
          <w:rFonts w:ascii="Times New Roman" w:hAnsi="Times New Roman" w:cs="Times New Roman"/>
          <w:sz w:val="28"/>
          <w:szCs w:val="28"/>
        </w:rPr>
      </w:pPr>
      <w:bookmarkStart w:id="1" w:name="sub_1011"/>
      <w:bookmarkEnd w:id="0"/>
      <w:r>
        <w:rPr>
          <w:rFonts w:ascii="Times New Roman" w:hAnsi="Times New Roman" w:cs="Times New Roman"/>
          <w:sz w:val="28"/>
          <w:szCs w:val="28"/>
        </w:rPr>
        <w:tab/>
      </w:r>
      <w:r w:rsidR="006F7EB6" w:rsidRPr="004D3DAE">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bookmarkEnd w:id="1"/>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1.2. Заявителем, имеющим право на получение муниципальной услуги, является:</w:t>
      </w:r>
    </w:p>
    <w:p w:rsidR="006F7EB6" w:rsidRPr="0030411B" w:rsidRDefault="006F7EB6" w:rsidP="006F7EB6">
      <w:pPr>
        <w:pStyle w:val="af2"/>
        <w:ind w:firstLine="709"/>
        <w:jc w:val="both"/>
        <w:rPr>
          <w:szCs w:val="28"/>
        </w:rPr>
      </w:pPr>
      <w:proofErr w:type="gramStart"/>
      <w:r w:rsidRPr="0030411B">
        <w:rPr>
          <w:szCs w:val="28"/>
        </w:rPr>
        <w:t>молодая семья, изъявившая желание участвовать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w:t>
      </w:r>
      <w:r w:rsidR="004D3DAE">
        <w:rPr>
          <w:szCs w:val="28"/>
        </w:rPr>
        <w:t xml:space="preserve"> </w:t>
      </w:r>
      <w:r w:rsidRPr="0030411B">
        <w:rPr>
          <w:szCs w:val="28"/>
        </w:rPr>
        <w:t xml:space="preserve"> Правительства</w:t>
      </w:r>
      <w:r w:rsidR="004D3DAE">
        <w:rPr>
          <w:szCs w:val="28"/>
        </w:rPr>
        <w:t xml:space="preserve"> </w:t>
      </w:r>
      <w:r w:rsidRPr="0030411B">
        <w:rPr>
          <w:szCs w:val="28"/>
        </w:rPr>
        <w:t xml:space="preserve"> Российской </w:t>
      </w:r>
      <w:r w:rsidR="004D3DAE">
        <w:rPr>
          <w:szCs w:val="28"/>
        </w:rPr>
        <w:t xml:space="preserve"> </w:t>
      </w:r>
      <w:r w:rsidRPr="0030411B">
        <w:rPr>
          <w:szCs w:val="28"/>
        </w:rPr>
        <w:t>Федерации</w:t>
      </w:r>
      <w:r w:rsidR="004D3DAE">
        <w:rPr>
          <w:szCs w:val="28"/>
        </w:rPr>
        <w:t xml:space="preserve"> </w:t>
      </w:r>
      <w:r w:rsidRPr="0030411B">
        <w:rPr>
          <w:szCs w:val="28"/>
        </w:rPr>
        <w:t xml:space="preserve"> от </w:t>
      </w:r>
      <w:r w:rsidR="004D3DAE">
        <w:rPr>
          <w:szCs w:val="28"/>
        </w:rPr>
        <w:t xml:space="preserve">  30.12.2017 №</w:t>
      </w:r>
      <w:r w:rsidRPr="0030411B">
        <w:rPr>
          <w:szCs w:val="28"/>
        </w:rPr>
        <w:t>1710 (далее – Мероприятие).</w:t>
      </w:r>
      <w:proofErr w:type="gramEnd"/>
    </w:p>
    <w:p w:rsidR="006F7EB6" w:rsidRPr="0030411B" w:rsidRDefault="006F7EB6" w:rsidP="006F7EB6">
      <w:pPr>
        <w:pStyle w:val="af2"/>
        <w:tabs>
          <w:tab w:val="left" w:pos="142"/>
          <w:tab w:val="left" w:pos="284"/>
        </w:tabs>
        <w:ind w:firstLine="709"/>
        <w:jc w:val="both"/>
        <w:rPr>
          <w:szCs w:val="28"/>
        </w:rPr>
      </w:pPr>
      <w:r w:rsidRPr="0030411B">
        <w:rPr>
          <w:szCs w:val="28"/>
        </w:rP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F7EB6" w:rsidRPr="0030411B" w:rsidRDefault="006F7EB6" w:rsidP="006F7EB6">
      <w:pPr>
        <w:pStyle w:val="af2"/>
        <w:tabs>
          <w:tab w:val="left" w:pos="142"/>
          <w:tab w:val="left" w:pos="284"/>
        </w:tabs>
        <w:ind w:firstLine="709"/>
        <w:jc w:val="both"/>
        <w:rPr>
          <w:szCs w:val="28"/>
        </w:rPr>
      </w:pPr>
      <w:r w:rsidRPr="0030411B">
        <w:rPr>
          <w:szCs w:val="28"/>
        </w:rPr>
        <w:lastRenderedPageBreak/>
        <w:t>а) 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6F7EB6" w:rsidRPr="0030411B" w:rsidRDefault="006F7EB6" w:rsidP="006F7EB6">
      <w:pPr>
        <w:pStyle w:val="af2"/>
        <w:tabs>
          <w:tab w:val="left" w:pos="142"/>
          <w:tab w:val="left" w:pos="284"/>
        </w:tabs>
        <w:ind w:firstLine="709"/>
        <w:jc w:val="both"/>
        <w:rPr>
          <w:szCs w:val="28"/>
        </w:rPr>
      </w:pPr>
      <w:r w:rsidRPr="0030411B">
        <w:rPr>
          <w:szCs w:val="28"/>
        </w:rPr>
        <w:t>б) молодая семья признана нуждающейся в жилом помещении;</w:t>
      </w:r>
    </w:p>
    <w:p w:rsidR="006F7EB6" w:rsidRPr="0030411B" w:rsidRDefault="006F7EB6" w:rsidP="006F7EB6">
      <w:pPr>
        <w:pStyle w:val="af2"/>
        <w:tabs>
          <w:tab w:val="left" w:pos="142"/>
          <w:tab w:val="left" w:pos="284"/>
        </w:tabs>
        <w:ind w:firstLine="709"/>
        <w:jc w:val="both"/>
        <w:rPr>
          <w:szCs w:val="28"/>
        </w:rPr>
      </w:pPr>
      <w:r w:rsidRPr="0030411B">
        <w:rPr>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F7EB6" w:rsidRPr="004D3DAE" w:rsidRDefault="006F7EB6" w:rsidP="004D3DAE">
      <w:pPr>
        <w:pStyle w:val="af2"/>
        <w:tabs>
          <w:tab w:val="left" w:pos="142"/>
          <w:tab w:val="left" w:pos="284"/>
        </w:tabs>
        <w:ind w:firstLine="709"/>
        <w:jc w:val="both"/>
        <w:rPr>
          <w:szCs w:val="28"/>
        </w:rPr>
      </w:pPr>
      <w:r w:rsidRPr="004D3DAE">
        <w:rPr>
          <w:szCs w:val="28"/>
        </w:rPr>
        <w:t>Молодые семьи представляют документы до 1 мая года, предшествующего планируемому году реализации Мероприятия.</w:t>
      </w:r>
    </w:p>
    <w:p w:rsidR="004D3DAE" w:rsidRPr="004D3DAE" w:rsidRDefault="006F7EB6" w:rsidP="004D3DAE">
      <w:pPr>
        <w:pStyle w:val="af4"/>
        <w:jc w:val="both"/>
        <w:rPr>
          <w:rFonts w:ascii="Times New Roman" w:hAnsi="Times New Roman" w:cs="Times New Roman"/>
          <w:sz w:val="28"/>
          <w:szCs w:val="28"/>
        </w:rPr>
      </w:pPr>
      <w:r w:rsidRPr="004D3DAE">
        <w:rPr>
          <w:rFonts w:ascii="Times New Roman" w:hAnsi="Times New Roman" w:cs="Times New Roman"/>
          <w:sz w:val="28"/>
          <w:szCs w:val="28"/>
        </w:rPr>
        <w:t xml:space="preserve">Представлять интересы заявителя </w:t>
      </w:r>
      <w:proofErr w:type="gramStart"/>
      <w:r w:rsidRPr="004D3DAE">
        <w:rPr>
          <w:rFonts w:ascii="Times New Roman" w:hAnsi="Times New Roman" w:cs="Times New Roman"/>
          <w:sz w:val="28"/>
          <w:szCs w:val="28"/>
        </w:rPr>
        <w:t>от имени физических лиц по вопросу о включении их в состав участников мероприятий по улучшению</w:t>
      </w:r>
      <w:proofErr w:type="gramEnd"/>
      <w:r w:rsidRPr="004D3DAE">
        <w:rPr>
          <w:rFonts w:ascii="Times New Roman" w:hAnsi="Times New Roman" w:cs="Times New Roman"/>
          <w:sz w:val="28"/>
          <w:szCs w:val="28"/>
        </w:rPr>
        <w:t xml:space="preserve">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1.3. Информация о местах нахождения органов местного самоуправления (далее – ОМСУ), предоставляющих муниципальную услугу, ОМСУ/организаций,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F7EB6" w:rsidRPr="004D3DAE" w:rsidRDefault="004D3DAE" w:rsidP="004D3DAE">
      <w:pPr>
        <w:pStyle w:val="af4"/>
        <w:jc w:val="both"/>
        <w:rPr>
          <w:rFonts w:ascii="Times New Roman" w:hAnsi="Times New Roman" w:cs="Times New Roman"/>
          <w:sz w:val="28"/>
          <w:szCs w:val="28"/>
        </w:rPr>
      </w:pPr>
      <w:bookmarkStart w:id="2" w:name="sub_1002"/>
      <w:r>
        <w:rPr>
          <w:rFonts w:ascii="Times New Roman" w:hAnsi="Times New Roman" w:cs="Times New Roman"/>
          <w:sz w:val="28"/>
          <w:szCs w:val="28"/>
        </w:rPr>
        <w:tab/>
      </w:r>
      <w:r w:rsidR="006F7EB6" w:rsidRPr="004D3DA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 xml:space="preserve">на официальном сайте в информационно-телекоммуникационной сети «Интернет» </w:t>
      </w:r>
      <w:r w:rsidR="00856F9A" w:rsidRPr="004D3DAE">
        <w:rPr>
          <w:rFonts w:ascii="Times New Roman" w:hAnsi="Times New Roman" w:cs="Times New Roman"/>
          <w:sz w:val="28"/>
          <w:szCs w:val="28"/>
        </w:rPr>
        <w:t>Администрации МО «Город Отрадное»</w:t>
      </w:r>
      <w:r w:rsidR="006F7EB6" w:rsidRPr="004D3DAE">
        <w:rPr>
          <w:rFonts w:ascii="Times New Roman" w:hAnsi="Times New Roman" w:cs="Times New Roman"/>
          <w:sz w:val="28"/>
          <w:szCs w:val="28"/>
        </w:rPr>
        <w:t>;</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на официальном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в информационно-телекоммуникационной сети «Интернет» (далее – ГБУ ЛО «МФЦ»): http://mfc47.ru/;</w:t>
      </w:r>
    </w:p>
    <w:p w:rsidR="006F7EB6" w:rsidRPr="005F7322" w:rsidRDefault="004D3DAE" w:rsidP="005F7322">
      <w:pPr>
        <w:pStyle w:val="af4"/>
        <w:jc w:val="both"/>
        <w:rPr>
          <w:rFonts w:ascii="Times New Roman" w:hAnsi="Times New Roman" w:cs="Times New Roman"/>
          <w:sz w:val="28"/>
          <w:szCs w:val="28"/>
          <w:u w:val="single"/>
        </w:rPr>
      </w:pPr>
      <w:r>
        <w:tab/>
      </w:r>
      <w:r w:rsidR="006F7EB6" w:rsidRPr="005F732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в информационно-телекоммуникационной сети «Интернет»: </w:t>
      </w:r>
      <w:hyperlink w:history="1">
        <w:r w:rsidR="006F7EB6" w:rsidRPr="005F7322">
          <w:rPr>
            <w:rFonts w:ascii="Times New Roman" w:hAnsi="Times New Roman" w:cs="Times New Roman"/>
            <w:sz w:val="28"/>
            <w:szCs w:val="28"/>
            <w:u w:val="single"/>
          </w:rPr>
          <w:t>www.gu.lenobl.ru/</w:t>
        </w:r>
      </w:hyperlink>
      <w:r w:rsidR="006F7EB6" w:rsidRPr="005F7322">
        <w:rPr>
          <w:rFonts w:ascii="Times New Roman" w:hAnsi="Times New Roman" w:cs="Times New Roman"/>
          <w:sz w:val="28"/>
          <w:szCs w:val="28"/>
        </w:rPr>
        <w:t xml:space="preserve"> </w:t>
      </w:r>
      <w:hyperlink r:id="rId10" w:history="1">
        <w:r w:rsidR="006F7EB6" w:rsidRPr="005F7322">
          <w:rPr>
            <w:rFonts w:ascii="Times New Roman" w:hAnsi="Times New Roman" w:cs="Times New Roman"/>
            <w:sz w:val="28"/>
            <w:szCs w:val="28"/>
            <w:u w:val="single"/>
          </w:rPr>
          <w:t>www.gosuslugi.ru</w:t>
        </w:r>
      </w:hyperlink>
      <w:r w:rsidR="006F7EB6" w:rsidRPr="005F7322">
        <w:rPr>
          <w:rFonts w:ascii="Times New Roman" w:hAnsi="Times New Roman" w:cs="Times New Roman"/>
          <w:sz w:val="28"/>
          <w:szCs w:val="28"/>
          <w:u w:val="single"/>
        </w:rPr>
        <w:t>.</w:t>
      </w:r>
    </w:p>
    <w:p w:rsidR="005F7322" w:rsidRPr="005F7322" w:rsidRDefault="005F7322" w:rsidP="005F7322">
      <w:pPr>
        <w:pStyle w:val="af4"/>
        <w:rPr>
          <w:rFonts w:ascii="Times New Roman" w:hAnsi="Times New Roman" w:cs="Times New Roman"/>
          <w:b/>
          <w:bCs/>
          <w:sz w:val="28"/>
          <w:szCs w:val="28"/>
        </w:rPr>
      </w:pPr>
    </w:p>
    <w:p w:rsidR="006F7EB6" w:rsidRPr="005F7322" w:rsidRDefault="006F7EB6" w:rsidP="005F7322">
      <w:pPr>
        <w:pStyle w:val="af4"/>
        <w:jc w:val="center"/>
        <w:rPr>
          <w:rFonts w:ascii="Times New Roman" w:hAnsi="Times New Roman" w:cs="Times New Roman"/>
          <w:b/>
          <w:bCs/>
          <w:sz w:val="28"/>
          <w:szCs w:val="28"/>
        </w:rPr>
      </w:pPr>
      <w:r w:rsidRPr="005F7322">
        <w:rPr>
          <w:rFonts w:ascii="Times New Roman" w:hAnsi="Times New Roman" w:cs="Times New Roman"/>
          <w:b/>
          <w:bCs/>
          <w:sz w:val="28"/>
          <w:szCs w:val="28"/>
        </w:rPr>
        <w:t>2. Стандарт предоставления муниципальной услуги</w:t>
      </w:r>
      <w:bookmarkEnd w:id="2"/>
    </w:p>
    <w:p w:rsidR="005F7322" w:rsidRDefault="004D3DAE" w:rsidP="005F7322">
      <w:pPr>
        <w:pStyle w:val="af4"/>
        <w:rPr>
          <w:rFonts w:ascii="Times New Roman" w:hAnsi="Times New Roman" w:cs="Times New Roman"/>
          <w:sz w:val="28"/>
          <w:szCs w:val="28"/>
        </w:rPr>
      </w:pPr>
      <w:bookmarkStart w:id="3" w:name="sub_1021"/>
      <w:r w:rsidRPr="005F7322">
        <w:rPr>
          <w:rFonts w:ascii="Times New Roman" w:hAnsi="Times New Roman" w:cs="Times New Roman"/>
          <w:sz w:val="28"/>
          <w:szCs w:val="28"/>
        </w:rPr>
        <w:tab/>
      </w:r>
    </w:p>
    <w:p w:rsidR="006F7EB6" w:rsidRPr="005F7322" w:rsidRDefault="005F7322" w:rsidP="005F7322">
      <w:pPr>
        <w:pStyle w:val="af4"/>
        <w:rPr>
          <w:rFonts w:ascii="Times New Roman" w:hAnsi="Times New Roman" w:cs="Times New Roman"/>
          <w:sz w:val="28"/>
          <w:szCs w:val="28"/>
        </w:rPr>
      </w:pPr>
      <w:r>
        <w:rPr>
          <w:rFonts w:ascii="Times New Roman" w:hAnsi="Times New Roman" w:cs="Times New Roman"/>
          <w:sz w:val="28"/>
          <w:szCs w:val="28"/>
        </w:rPr>
        <w:tab/>
      </w:r>
      <w:r w:rsidR="006F7EB6" w:rsidRPr="005F7322">
        <w:rPr>
          <w:rFonts w:ascii="Times New Roman" w:hAnsi="Times New Roman" w:cs="Times New Roman"/>
          <w:sz w:val="28"/>
          <w:szCs w:val="28"/>
        </w:rPr>
        <w:t>2.1. Наименование муниципальной услуги:</w:t>
      </w:r>
    </w:p>
    <w:p w:rsidR="006F7EB6" w:rsidRPr="004D3DAE" w:rsidRDefault="006F7EB6" w:rsidP="004D3DAE">
      <w:pPr>
        <w:pStyle w:val="af4"/>
        <w:jc w:val="both"/>
        <w:rPr>
          <w:rFonts w:ascii="Times New Roman" w:hAnsi="Times New Roman" w:cs="Times New Roman"/>
          <w:sz w:val="28"/>
          <w:szCs w:val="28"/>
        </w:rPr>
      </w:pPr>
      <w:proofErr w:type="gramStart"/>
      <w:r w:rsidRPr="004D3DAE">
        <w:rPr>
          <w:rFonts w:ascii="Times New Roman" w:hAnsi="Times New Roman" w:cs="Times New Roman"/>
          <w:bCs/>
          <w:sz w:val="28"/>
          <w:szCs w:val="28"/>
        </w:rPr>
        <w:t xml:space="preserve">«Прием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w:t>
      </w:r>
      <w:r w:rsidRPr="004D3DAE">
        <w:rPr>
          <w:rFonts w:ascii="Times New Roman" w:hAnsi="Times New Roman" w:cs="Times New Roman"/>
          <w:bCs/>
          <w:sz w:val="28"/>
          <w:szCs w:val="28"/>
        </w:rPr>
        <w:lastRenderedPageBreak/>
        <w:t>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D3DAE">
        <w:rPr>
          <w:rFonts w:ascii="Times New Roman" w:hAnsi="Times New Roman" w:cs="Times New Roman"/>
          <w:sz w:val="28"/>
          <w:szCs w:val="28"/>
        </w:rPr>
        <w:t>.</w:t>
      </w:r>
      <w:proofErr w:type="gramEnd"/>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Сокращенное наименование муниципальной услуги:</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bCs/>
          <w:sz w:val="28"/>
          <w:szCs w:val="28"/>
        </w:rPr>
        <w:tab/>
      </w:r>
      <w:r w:rsidR="006F7EB6" w:rsidRPr="004D3DAE">
        <w:rPr>
          <w:rFonts w:ascii="Times New Roman" w:hAnsi="Times New Roman" w:cs="Times New Roman"/>
          <w:bCs/>
          <w:sz w:val="28"/>
          <w:szCs w:val="28"/>
        </w:rPr>
        <w:t>«</w:t>
      </w:r>
      <w:r w:rsidR="006F7EB6" w:rsidRPr="004D3DAE">
        <w:rPr>
          <w:rFonts w:ascii="Times New Roman" w:hAnsi="Times New Roman" w:cs="Times New Roman"/>
          <w:sz w:val="28"/>
          <w:szCs w:val="28"/>
        </w:rPr>
        <w:t>Прием заявлений от молодых семей о включении их в состав участников мероприятия по обеспечению жильем молодых семей».</w:t>
      </w:r>
    </w:p>
    <w:p w:rsidR="006F7EB6" w:rsidRPr="004D3DAE" w:rsidRDefault="004D3DAE" w:rsidP="004D3DAE">
      <w:pPr>
        <w:pStyle w:val="af4"/>
        <w:jc w:val="both"/>
        <w:rPr>
          <w:rFonts w:ascii="Times New Roman" w:hAnsi="Times New Roman" w:cs="Times New Roman"/>
          <w:sz w:val="28"/>
          <w:szCs w:val="28"/>
        </w:rPr>
      </w:pPr>
      <w:bookmarkStart w:id="4" w:name="sub_1022"/>
      <w:bookmarkEnd w:id="3"/>
      <w:r>
        <w:rPr>
          <w:rFonts w:ascii="Times New Roman" w:hAnsi="Times New Roman" w:cs="Times New Roman"/>
          <w:sz w:val="28"/>
          <w:szCs w:val="28"/>
        </w:rPr>
        <w:tab/>
      </w:r>
      <w:r w:rsidR="006F7EB6" w:rsidRPr="004D3DAE">
        <w:rPr>
          <w:rFonts w:ascii="Times New Roman" w:hAnsi="Times New Roman" w:cs="Times New Roman"/>
          <w:sz w:val="28"/>
          <w:szCs w:val="28"/>
        </w:rPr>
        <w:t xml:space="preserve">2.2. Государственную услугу предоставляет: Администрация </w:t>
      </w:r>
      <w:r w:rsidR="00177DA8" w:rsidRPr="004D3DAE">
        <w:rPr>
          <w:rFonts w:ascii="Times New Roman" w:hAnsi="Times New Roman" w:cs="Times New Roman"/>
          <w:sz w:val="28"/>
          <w:szCs w:val="28"/>
        </w:rPr>
        <w:t>МО «Город Отрадное»</w:t>
      </w:r>
      <w:r w:rsidR="006F7EB6" w:rsidRPr="004D3DAE">
        <w:rPr>
          <w:rFonts w:ascii="Times New Roman" w:hAnsi="Times New Roman" w:cs="Times New Roman"/>
          <w:sz w:val="28"/>
          <w:szCs w:val="28"/>
        </w:rPr>
        <w:t>.</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специалист </w:t>
      </w:r>
      <w:r w:rsidR="00177DA8" w:rsidRPr="004D3DAE">
        <w:rPr>
          <w:rFonts w:ascii="Times New Roman" w:hAnsi="Times New Roman" w:cs="Times New Roman"/>
          <w:sz w:val="28"/>
          <w:szCs w:val="28"/>
        </w:rPr>
        <w:t>Управления жилищно-коммунального хозяйства</w:t>
      </w:r>
      <w:r w:rsidR="006F7EB6" w:rsidRPr="004D3DAE">
        <w:rPr>
          <w:rFonts w:ascii="Times New Roman" w:hAnsi="Times New Roman" w:cs="Times New Roman"/>
          <w:sz w:val="28"/>
          <w:szCs w:val="28"/>
        </w:rPr>
        <w:t>.</w:t>
      </w:r>
      <w:r w:rsidR="006F7EB6" w:rsidRPr="004D3DAE">
        <w:rPr>
          <w:rFonts w:ascii="Times New Roman" w:hAnsi="Times New Roman" w:cs="Times New Roman"/>
          <w:sz w:val="28"/>
          <w:szCs w:val="28"/>
          <w:highlight w:val="yellow"/>
        </w:rPr>
        <w:t xml:space="preserve"> </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 xml:space="preserve">В предоставлении </w:t>
      </w:r>
      <w:r w:rsidR="006F7EB6" w:rsidRPr="004D3DAE">
        <w:rPr>
          <w:rFonts w:ascii="Times New Roman" w:eastAsia="Calibri" w:hAnsi="Times New Roman" w:cs="Times New Roman"/>
          <w:sz w:val="28"/>
          <w:szCs w:val="28"/>
        </w:rPr>
        <w:t>муниципальной</w:t>
      </w:r>
      <w:r w:rsidR="006F7EB6" w:rsidRPr="004D3DAE">
        <w:rPr>
          <w:rFonts w:ascii="Times New Roman" w:hAnsi="Times New Roman" w:cs="Times New Roman"/>
          <w:sz w:val="28"/>
          <w:szCs w:val="28"/>
        </w:rPr>
        <w:t xml:space="preserve"> услуги участвуют: ЕГРП, ГБУ ЛО «МФЦ».</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Заявление на получение муниципальной услуги с комплектом документов принимаются:</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1) при личной явке:</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4F6FF8" w:rsidRPr="004D3DAE">
        <w:rPr>
          <w:rFonts w:ascii="Times New Roman" w:hAnsi="Times New Roman" w:cs="Times New Roman"/>
          <w:sz w:val="28"/>
          <w:szCs w:val="28"/>
        </w:rPr>
        <w:t xml:space="preserve">в </w:t>
      </w:r>
      <w:r w:rsidR="006F7EB6" w:rsidRPr="004D3DAE">
        <w:rPr>
          <w:rFonts w:ascii="Times New Roman" w:hAnsi="Times New Roman" w:cs="Times New Roman"/>
          <w:sz w:val="28"/>
          <w:szCs w:val="28"/>
        </w:rPr>
        <w:t>ОМСУ;</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в филиалах, отделах, удаленных рабочих местах ГБУ ЛО «МФЦ»;</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2) без личной явки:</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почтовым отправлением в ОМСУ;</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в электронной форме через личный кабинет заявителя на ПГУ/ ЕПГУ.</w:t>
      </w:r>
    </w:p>
    <w:p w:rsidR="006F7EB6" w:rsidRPr="004D3DAE" w:rsidRDefault="004D3DAE" w:rsidP="004D3DAE">
      <w:pPr>
        <w:pStyle w:val="af4"/>
        <w:jc w:val="both"/>
        <w:rPr>
          <w:rFonts w:ascii="Times New Roman" w:hAnsi="Times New Roman" w:cs="Times New Roman"/>
          <w:sz w:val="28"/>
          <w:szCs w:val="28"/>
        </w:rPr>
      </w:pPr>
      <w:bookmarkStart w:id="5" w:name="sub_1023"/>
      <w:bookmarkEnd w:id="4"/>
      <w:r>
        <w:rPr>
          <w:rFonts w:ascii="Times New Roman" w:hAnsi="Times New Roman" w:cs="Times New Roman"/>
          <w:sz w:val="28"/>
          <w:szCs w:val="28"/>
        </w:rPr>
        <w:tab/>
      </w:r>
      <w:r w:rsidR="006F7EB6" w:rsidRPr="004D3DAE">
        <w:rPr>
          <w:rFonts w:ascii="Times New Roman" w:hAnsi="Times New Roman" w:cs="Times New Roman"/>
          <w:sz w:val="28"/>
          <w:szCs w:val="28"/>
        </w:rPr>
        <w:t xml:space="preserve">2.3. Результатом предоставления муниципальной услуги является </w:t>
      </w:r>
      <w:bookmarkStart w:id="6" w:name="sub_1025"/>
      <w:bookmarkEnd w:id="5"/>
      <w:r w:rsidR="006F7EB6" w:rsidRPr="004D3DAE">
        <w:rPr>
          <w:rFonts w:ascii="Times New Roman" w:hAnsi="Times New Roman" w:cs="Times New Roman"/>
          <w:sz w:val="28"/>
          <w:szCs w:val="28"/>
        </w:rPr>
        <w:t>выдача решения о признании (либо об отказе в признании) молодой семьи соответствующей условиям участия в мероприятии либо признания (отказа в признании) участником программы.</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Результат предоставления муниципальной услуги предоставляется</w:t>
      </w:r>
      <w:r w:rsidR="006F7EB6" w:rsidRPr="004D3DAE">
        <w:rPr>
          <w:rFonts w:ascii="Times New Roman" w:hAnsi="Times New Roman" w:cs="Times New Roman"/>
          <w:sz w:val="28"/>
          <w:szCs w:val="28"/>
        </w:rPr>
        <w:br/>
        <w:t>(в соответствии со способом, указанным заявителем при подаче заявления</w:t>
      </w:r>
      <w:r w:rsidR="006F7EB6" w:rsidRPr="004D3DAE">
        <w:rPr>
          <w:rFonts w:ascii="Times New Roman" w:hAnsi="Times New Roman" w:cs="Times New Roman"/>
          <w:sz w:val="28"/>
          <w:szCs w:val="28"/>
        </w:rPr>
        <w:br/>
        <w:t>и документов):</w:t>
      </w:r>
    </w:p>
    <w:p w:rsidR="006F7EB6" w:rsidRPr="004D3DAE" w:rsidRDefault="004D3DAE"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1) при личной явке:</w:t>
      </w:r>
    </w:p>
    <w:p w:rsidR="006F7EB6" w:rsidRPr="004D3DAE" w:rsidRDefault="00F70889"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в ОМСУ;</w:t>
      </w:r>
    </w:p>
    <w:p w:rsidR="006F7EB6" w:rsidRPr="004D3DAE" w:rsidRDefault="000F30C5"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в филиалах, отделах, удаленных рабочих местах ГБУ ЛО «МФЦ»;</w:t>
      </w:r>
    </w:p>
    <w:p w:rsidR="006F7EB6" w:rsidRPr="004D3DAE" w:rsidRDefault="000F30C5"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2) без личной явки:</w:t>
      </w:r>
    </w:p>
    <w:p w:rsidR="006F7EB6" w:rsidRPr="004D3DAE" w:rsidRDefault="000F30C5"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почтовым отправлением;</w:t>
      </w:r>
    </w:p>
    <w:p w:rsidR="006F7EB6" w:rsidRPr="004D3DAE" w:rsidRDefault="000F30C5"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4D3DAE">
        <w:rPr>
          <w:rFonts w:ascii="Times New Roman" w:hAnsi="Times New Roman" w:cs="Times New Roman"/>
          <w:sz w:val="28"/>
          <w:szCs w:val="28"/>
        </w:rPr>
        <w:t>в электронной форме через личный кабинет заявителя на ПГУ/ ЕПГУ.</w:t>
      </w:r>
    </w:p>
    <w:p w:rsidR="006F7EB6" w:rsidRPr="000F30C5" w:rsidRDefault="000F30C5" w:rsidP="004D3DA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 xml:space="preserve">2.4. Срок предоставления муниципальной услуги составляет 8 рабочих дней </w:t>
      </w:r>
      <w:proofErr w:type="gramStart"/>
      <w:r w:rsidR="006F7EB6" w:rsidRPr="000F30C5">
        <w:rPr>
          <w:rFonts w:ascii="Times New Roman" w:hAnsi="Times New Roman" w:cs="Times New Roman"/>
          <w:sz w:val="28"/>
          <w:szCs w:val="28"/>
        </w:rPr>
        <w:t>с даты поступления</w:t>
      </w:r>
      <w:proofErr w:type="gramEnd"/>
      <w:r w:rsidR="006F7EB6" w:rsidRPr="000F30C5">
        <w:rPr>
          <w:rFonts w:ascii="Times New Roman" w:hAnsi="Times New Roman" w:cs="Times New Roman"/>
          <w:sz w:val="28"/>
          <w:szCs w:val="28"/>
        </w:rPr>
        <w:t xml:space="preserve"> заявления в Администрацию непосредственно, либо через МФЦ.</w:t>
      </w:r>
    </w:p>
    <w:p w:rsidR="006F7EB6" w:rsidRPr="000F30C5" w:rsidRDefault="006F7EB6" w:rsidP="006F7EB6">
      <w:pPr>
        <w:pStyle w:val="af2"/>
        <w:ind w:firstLine="709"/>
        <w:jc w:val="left"/>
        <w:rPr>
          <w:szCs w:val="28"/>
        </w:rPr>
      </w:pPr>
      <w:bookmarkStart w:id="7" w:name="sub_1027"/>
      <w:r w:rsidRPr="000F30C5">
        <w:rPr>
          <w:szCs w:val="28"/>
        </w:rPr>
        <w:t>2.5. Правовые основания для предоставления муниципальной услуги:</w:t>
      </w:r>
      <w:bookmarkEnd w:id="7"/>
    </w:p>
    <w:p w:rsidR="006F7EB6" w:rsidRPr="000F30C5" w:rsidRDefault="00F70889" w:rsidP="00F70889">
      <w:pPr>
        <w:pStyle w:val="af2"/>
        <w:ind w:left="709"/>
        <w:jc w:val="both"/>
        <w:rPr>
          <w:szCs w:val="28"/>
        </w:rPr>
      </w:pPr>
      <w:r>
        <w:rPr>
          <w:szCs w:val="28"/>
        </w:rPr>
        <w:t xml:space="preserve">- </w:t>
      </w:r>
      <w:r w:rsidR="006F7EB6" w:rsidRPr="000F30C5">
        <w:rPr>
          <w:szCs w:val="28"/>
        </w:rPr>
        <w:t>Конституция Российской Федерации от 12.12.1993;</w:t>
      </w:r>
    </w:p>
    <w:p w:rsidR="006F7EB6" w:rsidRPr="0030411B" w:rsidRDefault="00F70889" w:rsidP="00F70889">
      <w:pPr>
        <w:pStyle w:val="ConsPlusNormal"/>
        <w:ind w:left="709"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F7EB6" w:rsidRPr="0030411B">
        <w:rPr>
          <w:rFonts w:ascii="Times New Roman" w:hAnsi="Times New Roman" w:cs="Times New Roman"/>
          <w:sz w:val="28"/>
          <w:szCs w:val="28"/>
        </w:rPr>
        <w:t xml:space="preserve">Жилищный </w:t>
      </w:r>
      <w:hyperlink r:id="rId11" w:history="1">
        <w:r w:rsidR="006F7EB6" w:rsidRPr="0030411B">
          <w:rPr>
            <w:rFonts w:ascii="Times New Roman" w:hAnsi="Times New Roman" w:cs="Times New Roman"/>
            <w:sz w:val="28"/>
            <w:szCs w:val="28"/>
          </w:rPr>
          <w:t>кодекс</w:t>
        </w:r>
      </w:hyperlink>
      <w:r w:rsidR="006F7EB6" w:rsidRPr="0030411B">
        <w:rPr>
          <w:rFonts w:ascii="Times New Roman" w:hAnsi="Times New Roman" w:cs="Times New Roman"/>
          <w:sz w:val="28"/>
          <w:szCs w:val="28"/>
        </w:rPr>
        <w:t xml:space="preserve"> Российской Федерации от 29.12.2004 №188-ФЗ;</w:t>
      </w:r>
    </w:p>
    <w:p w:rsidR="00F70889" w:rsidRDefault="00F70889" w:rsidP="00F7088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F7EB6" w:rsidRPr="0030411B">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70889" w:rsidRDefault="00F70889" w:rsidP="00F7088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F7EB6" w:rsidRPr="0030411B">
        <w:rPr>
          <w:rFonts w:ascii="Times New Roman" w:hAnsi="Times New Roman" w:cs="Times New Roman"/>
          <w:sz w:val="28"/>
          <w:szCs w:val="28"/>
        </w:rPr>
        <w:t>Постановление Правительства Ленинградской области от 14.11.2013</w:t>
      </w:r>
      <w:r w:rsidR="000F30C5">
        <w:rPr>
          <w:rFonts w:ascii="Times New Roman" w:hAnsi="Times New Roman" w:cs="Times New Roman"/>
          <w:sz w:val="28"/>
          <w:szCs w:val="28"/>
        </w:rPr>
        <w:t xml:space="preserve"> </w:t>
      </w:r>
      <w:r w:rsidR="006F7EB6" w:rsidRPr="0030411B">
        <w:rPr>
          <w:rFonts w:ascii="Times New Roman" w:hAnsi="Times New Roman" w:cs="Times New Roman"/>
          <w:sz w:val="28"/>
          <w:szCs w:val="28"/>
        </w:rPr>
        <w:t>№407 «Об утверждении государственной программы Ленинградской области «Формирование городской среды и обеспечение качественным жильем граждан»;</w:t>
      </w:r>
    </w:p>
    <w:p w:rsidR="00F70889" w:rsidRDefault="00F70889" w:rsidP="00F7088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F7EB6" w:rsidRPr="0030411B">
        <w:rPr>
          <w:rFonts w:ascii="Times New Roman" w:hAnsi="Times New Roman" w:cs="Times New Roman"/>
          <w:sz w:val="28"/>
          <w:szCs w:val="28"/>
        </w:rPr>
        <w:t>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F30C5" w:rsidRDefault="00F70889" w:rsidP="00F70889">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6F7EB6" w:rsidRPr="0030411B">
        <w:rPr>
          <w:rFonts w:ascii="Times New Roman" w:hAnsi="Times New Roman" w:cs="Times New Roman"/>
          <w:sz w:val="28"/>
          <w:szCs w:val="28"/>
        </w:rPr>
        <w:t>Приказ комитета по строительству Ленинградской области от 18.02.2016 №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r w:rsidR="000F30C5">
        <w:rPr>
          <w:rFonts w:ascii="Times New Roman" w:hAnsi="Times New Roman" w:cs="Times New Roman"/>
          <w:sz w:val="28"/>
          <w:szCs w:val="28"/>
        </w:rPr>
        <w:tab/>
      </w:r>
    </w:p>
    <w:p w:rsidR="006F7EB6" w:rsidRPr="000F30C5" w:rsidRDefault="000F30C5" w:rsidP="000F30C5">
      <w:pPr>
        <w:pStyle w:val="af4"/>
        <w:jc w:val="both"/>
        <w:rPr>
          <w:rFonts w:ascii="Times New Roman" w:hAnsi="Times New Roman" w:cs="Times New Roman"/>
          <w:sz w:val="28"/>
          <w:szCs w:val="28"/>
        </w:rPr>
      </w:pPr>
      <w:r>
        <w:tab/>
      </w:r>
      <w:r w:rsidR="006F7EB6" w:rsidRPr="000F30C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2.6.1. Для участия в Мероприятии в целях использования социальной выплаты:</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 xml:space="preserve"> для оплаты цены договора строительного подряда на строительство жилого дома (далее - договор строительного подряда); </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 xml:space="preserve">для осуществления последнего платежа в счет уплаты паевого взноса в полном размере, после </w:t>
      </w:r>
      <w:proofErr w:type="gramStart"/>
      <w:r w:rsidR="006F7EB6" w:rsidRPr="000F30C5">
        <w:rPr>
          <w:rFonts w:ascii="Times New Roman" w:hAnsi="Times New Roman" w:cs="Times New Roman"/>
          <w:sz w:val="28"/>
          <w:szCs w:val="28"/>
        </w:rPr>
        <w:t>уплаты</w:t>
      </w:r>
      <w:proofErr w:type="gramEnd"/>
      <w:r w:rsidR="006F7EB6" w:rsidRPr="000F30C5">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w:t>
      </w:r>
    </w:p>
    <w:p w:rsidR="006F7EB6" w:rsidRPr="00F70889" w:rsidRDefault="00F70889" w:rsidP="00F70889">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F70889">
        <w:rPr>
          <w:rFonts w:ascii="Times New Roman" w:hAnsi="Times New Roman" w:cs="Times New Roman"/>
          <w:sz w:val="28"/>
          <w:szCs w:val="28"/>
        </w:rPr>
        <w:t xml:space="preserve">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w:t>
      </w:r>
    </w:p>
    <w:p w:rsidR="006F7EB6" w:rsidRPr="00F70889" w:rsidRDefault="000F30C5" w:rsidP="00F70889">
      <w:pPr>
        <w:pStyle w:val="af4"/>
        <w:jc w:val="both"/>
        <w:rPr>
          <w:rFonts w:ascii="Times New Roman" w:hAnsi="Times New Roman" w:cs="Times New Roman"/>
          <w:sz w:val="28"/>
          <w:szCs w:val="28"/>
        </w:rPr>
      </w:pPr>
      <w:r w:rsidRPr="00F70889">
        <w:rPr>
          <w:rFonts w:ascii="Times New Roman" w:hAnsi="Times New Roman" w:cs="Times New Roman"/>
          <w:sz w:val="28"/>
          <w:szCs w:val="28"/>
        </w:rPr>
        <w:tab/>
      </w:r>
      <w:proofErr w:type="gramStart"/>
      <w:r w:rsidR="006F7EB6" w:rsidRPr="00F70889">
        <w:rPr>
          <w:rFonts w:ascii="Times New Roman" w:hAnsi="Times New Roman" w:cs="Times New Roman"/>
          <w:sz w:val="28"/>
          <w:szCs w:val="28"/>
        </w:rPr>
        <w:t>для оплаты цены договора с уполномоченной организацией на приобретение в интересах молодой семьи жилого помещения на первичном рынке</w:t>
      </w:r>
      <w:proofErr w:type="gramEnd"/>
      <w:r w:rsidR="006F7EB6" w:rsidRPr="00F70889">
        <w:rPr>
          <w:rFonts w:ascii="Times New Roman" w:hAnsi="Times New Roman" w:cs="Times New Roman"/>
          <w:sz w:val="28"/>
          <w:szCs w:val="28"/>
        </w:rPr>
        <w:t xml:space="preserve">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F7EB6" w:rsidRPr="000F30C5" w:rsidRDefault="000F30C5" w:rsidP="00F70889">
      <w:pPr>
        <w:pStyle w:val="af4"/>
        <w:jc w:val="both"/>
        <w:rPr>
          <w:rFonts w:ascii="Times New Roman" w:hAnsi="Times New Roman" w:cs="Times New Roman"/>
          <w:sz w:val="28"/>
          <w:szCs w:val="28"/>
        </w:rPr>
      </w:pPr>
      <w:r w:rsidRPr="00F70889">
        <w:rPr>
          <w:rFonts w:ascii="Times New Roman" w:hAnsi="Times New Roman" w:cs="Times New Roman"/>
          <w:sz w:val="28"/>
          <w:szCs w:val="28"/>
        </w:rPr>
        <w:tab/>
      </w:r>
      <w:proofErr w:type="gramStart"/>
      <w:r w:rsidR="006F7EB6" w:rsidRPr="00F70889">
        <w:rPr>
          <w:rFonts w:ascii="Times New Roman" w:hAnsi="Times New Roman" w:cs="Times New Roman"/>
          <w:sz w:val="28"/>
          <w:szCs w:val="28"/>
        </w:rPr>
        <w:t>для уплаты цены договора участия в долевом строительстве, который</w:t>
      </w:r>
      <w:r w:rsidR="006F7EB6" w:rsidRPr="000F30C5">
        <w:rPr>
          <w:rFonts w:ascii="Times New Roman" w:hAnsi="Times New Roman" w:cs="Times New Roman"/>
          <w:sz w:val="28"/>
          <w:szCs w:val="28"/>
        </w:rPr>
        <w:t xml:space="preserve">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2" w:history="1">
        <w:r w:rsidR="006F7EB6" w:rsidRPr="000F30C5">
          <w:rPr>
            <w:rFonts w:ascii="Times New Roman" w:hAnsi="Times New Roman" w:cs="Times New Roman"/>
            <w:sz w:val="28"/>
            <w:szCs w:val="28"/>
          </w:rPr>
          <w:t xml:space="preserve">пунктом 5 части 4 </w:t>
        </w:r>
        <w:r w:rsidR="006F7EB6" w:rsidRPr="000F30C5">
          <w:rPr>
            <w:rFonts w:ascii="Times New Roman" w:hAnsi="Times New Roman" w:cs="Times New Roman"/>
            <w:sz w:val="28"/>
            <w:szCs w:val="28"/>
          </w:rPr>
          <w:lastRenderedPageBreak/>
          <w:t>статьи 4</w:t>
        </w:r>
      </w:hyperlink>
      <w:r w:rsidR="006F7EB6" w:rsidRPr="000F30C5">
        <w:rPr>
          <w:rFonts w:ascii="Times New Roman" w:hAnsi="Times New Roman" w:cs="Times New Roman"/>
          <w:sz w:val="28"/>
          <w:szCs w:val="28"/>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w:t>
      </w:r>
      <w:proofErr w:type="gramEnd"/>
      <w:r w:rsidR="006F7EB6" w:rsidRPr="000F30C5">
        <w:rPr>
          <w:rFonts w:ascii="Times New Roman" w:hAnsi="Times New Roman" w:cs="Times New Roman"/>
          <w:sz w:val="28"/>
          <w:szCs w:val="28"/>
        </w:rPr>
        <w:t xml:space="preserve">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 xml:space="preserve">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006F7EB6" w:rsidRPr="000F30C5">
        <w:rPr>
          <w:rFonts w:ascii="Times New Roman" w:hAnsi="Times New Roman" w:cs="Times New Roman"/>
          <w:sz w:val="28"/>
          <w:szCs w:val="28"/>
        </w:rPr>
        <w:t>цены договора уступки прав требований</w:t>
      </w:r>
      <w:proofErr w:type="gramEnd"/>
      <w:r w:rsidR="006F7EB6" w:rsidRPr="000F30C5">
        <w:rPr>
          <w:rFonts w:ascii="Times New Roman" w:hAnsi="Times New Roman" w:cs="Times New Roman"/>
          <w:sz w:val="28"/>
          <w:szCs w:val="28"/>
        </w:rPr>
        <w:t xml:space="preserve"> по договору участия в долевом строительстве:</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1) заявление по форме, приведенной в приложении № 1, в 2 экземплярах (один экземпляр возвращается заявителю с указанием даты принятия заявления</w:t>
      </w:r>
      <w:r>
        <w:rPr>
          <w:rFonts w:ascii="Times New Roman" w:hAnsi="Times New Roman" w:cs="Times New Roman"/>
          <w:sz w:val="28"/>
          <w:szCs w:val="28"/>
        </w:rPr>
        <w:t xml:space="preserve"> </w:t>
      </w:r>
      <w:r w:rsidR="006F7EB6" w:rsidRPr="000F30C5">
        <w:rPr>
          <w:rFonts w:ascii="Times New Roman" w:hAnsi="Times New Roman" w:cs="Times New Roman"/>
          <w:sz w:val="28"/>
          <w:szCs w:val="28"/>
        </w:rPr>
        <w:t>и приложенных к нему документов);</w:t>
      </w:r>
    </w:p>
    <w:p w:rsidR="006F7EB6" w:rsidRPr="0030411B" w:rsidRDefault="006F7EB6" w:rsidP="000F30C5">
      <w:pPr>
        <w:pStyle w:val="af2"/>
        <w:jc w:val="both"/>
      </w:pPr>
      <w:r w:rsidRPr="000F30C5">
        <w:rPr>
          <w:szCs w:val="28"/>
        </w:rPr>
        <w:t xml:space="preserve">         2) коп</w:t>
      </w:r>
      <w:r w:rsidRPr="0030411B">
        <w:t>ия документов, удостоверяющих личность каждого члена семьи;</w:t>
      </w:r>
    </w:p>
    <w:p w:rsidR="006F7EB6" w:rsidRPr="0030411B" w:rsidRDefault="006F7EB6" w:rsidP="006F7EB6">
      <w:pPr>
        <w:pStyle w:val="af2"/>
        <w:tabs>
          <w:tab w:val="left" w:pos="142"/>
          <w:tab w:val="left" w:pos="284"/>
        </w:tabs>
        <w:ind w:firstLine="709"/>
        <w:jc w:val="both"/>
        <w:rPr>
          <w:szCs w:val="28"/>
        </w:rPr>
      </w:pPr>
      <w:proofErr w:type="gramStart"/>
      <w:r w:rsidRPr="0030411B">
        <w:rPr>
          <w:szCs w:val="28"/>
        </w:rPr>
        <w:t>3) заявление по форме,</w:t>
      </w:r>
      <w:r w:rsidRPr="0030411B">
        <w:t xml:space="preserve"> </w:t>
      </w:r>
      <w:r w:rsidRPr="0030411B">
        <w:rPr>
          <w:szCs w:val="28"/>
        </w:rPr>
        <w:t>приведенной в приложении № 2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w:t>
      </w:r>
      <w:proofErr w:type="gramEnd"/>
      <w:r w:rsidRPr="0030411B">
        <w:rPr>
          <w:szCs w:val="28"/>
        </w:rPr>
        <w:t xml:space="preserve"> предоставляемой социальной выплаты.</w:t>
      </w:r>
    </w:p>
    <w:p w:rsidR="006F7EB6" w:rsidRPr="0030411B" w:rsidRDefault="006F7EB6" w:rsidP="006F7EB6">
      <w:pPr>
        <w:pStyle w:val="af2"/>
        <w:tabs>
          <w:tab w:val="left" w:pos="142"/>
          <w:tab w:val="left" w:pos="284"/>
        </w:tabs>
        <w:ind w:firstLine="709"/>
        <w:jc w:val="both"/>
        <w:rPr>
          <w:szCs w:val="28"/>
        </w:rPr>
      </w:pPr>
      <w:r w:rsidRPr="0030411B">
        <w:rPr>
          <w:szCs w:val="28"/>
        </w:rPr>
        <w:t>Документами, подтверждающими наличие у молодой семьи достаточных доходов, являются один или несколько из нижеперечисленных документов:</w:t>
      </w:r>
    </w:p>
    <w:p w:rsidR="006F7EB6" w:rsidRPr="0030411B" w:rsidRDefault="006F7EB6" w:rsidP="006F7EB6">
      <w:pPr>
        <w:pStyle w:val="af2"/>
        <w:tabs>
          <w:tab w:val="left" w:pos="142"/>
          <w:tab w:val="left" w:pos="284"/>
        </w:tabs>
        <w:ind w:firstLine="709"/>
        <w:jc w:val="both"/>
        <w:rPr>
          <w:szCs w:val="28"/>
        </w:rPr>
      </w:pPr>
      <w:r w:rsidRPr="0030411B">
        <w:rPr>
          <w:szCs w:val="28"/>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6F7EB6" w:rsidRPr="0030411B" w:rsidRDefault="006F7EB6" w:rsidP="006F7EB6">
      <w:pPr>
        <w:pStyle w:val="af2"/>
        <w:tabs>
          <w:tab w:val="left" w:pos="142"/>
          <w:tab w:val="left" w:pos="284"/>
        </w:tabs>
        <w:ind w:firstLine="709"/>
        <w:jc w:val="both"/>
        <w:rPr>
          <w:szCs w:val="28"/>
        </w:rPr>
      </w:pPr>
      <w:r w:rsidRPr="0030411B">
        <w:rPr>
          <w:szCs w:val="28"/>
        </w:rPr>
        <w:t>б) копия свидетельства (свидетельств) о государственной регистрации права собственности на жилое помещение на член</w:t>
      </w:r>
      <w:proofErr w:type="gramStart"/>
      <w:r w:rsidRPr="0030411B">
        <w:rPr>
          <w:szCs w:val="28"/>
        </w:rPr>
        <w:t>а(</w:t>
      </w:r>
      <w:proofErr w:type="spellStart"/>
      <w:proofErr w:type="gramEnd"/>
      <w:r w:rsidRPr="0030411B">
        <w:rPr>
          <w:szCs w:val="28"/>
        </w:rPr>
        <w:t>ов</w:t>
      </w:r>
      <w:proofErr w:type="spellEnd"/>
      <w:r w:rsidRPr="0030411B">
        <w:rPr>
          <w:szCs w:val="28"/>
        </w:rPr>
        <w:t>) молодой семьи и заявление в произвольной форме от члена(</w:t>
      </w:r>
      <w:proofErr w:type="spellStart"/>
      <w:r w:rsidRPr="0030411B">
        <w:rPr>
          <w:szCs w:val="28"/>
        </w:rPr>
        <w:t>ов</w:t>
      </w:r>
      <w:proofErr w:type="spellEnd"/>
      <w:r w:rsidRPr="0030411B">
        <w:rPr>
          <w:szCs w:val="28"/>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6F7EB6" w:rsidRPr="0030411B" w:rsidRDefault="006F7EB6" w:rsidP="006F7EB6">
      <w:pPr>
        <w:pStyle w:val="af2"/>
        <w:tabs>
          <w:tab w:val="left" w:pos="142"/>
          <w:tab w:val="left" w:pos="284"/>
        </w:tabs>
        <w:ind w:firstLine="709"/>
        <w:jc w:val="both"/>
        <w:rPr>
          <w:szCs w:val="28"/>
        </w:rPr>
      </w:pPr>
      <w:proofErr w:type="gramStart"/>
      <w:r w:rsidRPr="0030411B">
        <w:rPr>
          <w:szCs w:val="28"/>
        </w:rPr>
        <w:t>в) документы, подтверждающие наличие имеющегося в собственности молодой семьи недвижимого имущества (в случае, если данные документы не зарегистрированы в Едином государственном реестре недвижимости) и их оценочную стоимость и заявление в произвольной форме от члена (</w:t>
      </w:r>
      <w:proofErr w:type="spellStart"/>
      <w:r w:rsidRPr="0030411B">
        <w:rPr>
          <w:szCs w:val="28"/>
        </w:rPr>
        <w:t>ов</w:t>
      </w:r>
      <w:proofErr w:type="spellEnd"/>
      <w:r w:rsidRPr="0030411B">
        <w:rPr>
          <w:szCs w:val="28"/>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roofErr w:type="gramEnd"/>
    </w:p>
    <w:p w:rsidR="006F7EB6" w:rsidRPr="0030411B" w:rsidRDefault="006F7EB6" w:rsidP="006F7EB6">
      <w:pPr>
        <w:pStyle w:val="af2"/>
        <w:tabs>
          <w:tab w:val="left" w:pos="142"/>
          <w:tab w:val="left" w:pos="284"/>
        </w:tabs>
        <w:ind w:firstLine="709"/>
        <w:jc w:val="both"/>
        <w:rPr>
          <w:szCs w:val="28"/>
        </w:rPr>
      </w:pPr>
      <w:r w:rsidRPr="0030411B">
        <w:rPr>
          <w:szCs w:val="28"/>
        </w:rPr>
        <w:t xml:space="preserve">г)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w:t>
      </w:r>
      <w:r w:rsidRPr="0030411B">
        <w:rPr>
          <w:szCs w:val="28"/>
        </w:rPr>
        <w:lastRenderedPageBreak/>
        <w:t>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6F7EB6" w:rsidRPr="0030411B" w:rsidRDefault="006F7EB6" w:rsidP="006F7EB6">
      <w:pPr>
        <w:pStyle w:val="af2"/>
        <w:tabs>
          <w:tab w:val="left" w:pos="142"/>
          <w:tab w:val="left" w:pos="284"/>
        </w:tabs>
        <w:ind w:firstLine="709"/>
        <w:jc w:val="both"/>
        <w:rPr>
          <w:szCs w:val="28"/>
        </w:rPr>
      </w:pPr>
      <w:proofErr w:type="spellStart"/>
      <w:r w:rsidRPr="0030411B">
        <w:rPr>
          <w:szCs w:val="28"/>
        </w:rPr>
        <w:t>д</w:t>
      </w:r>
      <w:proofErr w:type="spellEnd"/>
      <w:r w:rsidRPr="0030411B">
        <w:rPr>
          <w:szCs w:val="28"/>
        </w:rPr>
        <w:t xml:space="preserve">)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6F7EB6" w:rsidRPr="0030411B" w:rsidRDefault="006F7EB6" w:rsidP="006F7EB6">
      <w:pPr>
        <w:pStyle w:val="af2"/>
        <w:tabs>
          <w:tab w:val="left" w:pos="142"/>
          <w:tab w:val="left" w:pos="284"/>
        </w:tabs>
        <w:ind w:firstLine="709"/>
        <w:jc w:val="both"/>
        <w:rPr>
          <w:szCs w:val="28"/>
        </w:rPr>
      </w:pPr>
      <w:r w:rsidRPr="0030411B">
        <w:rPr>
          <w:szCs w:val="28"/>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2.6.2. Для участия в Мероприятии в целях использования социальной выплаты:</w:t>
      </w:r>
    </w:p>
    <w:p w:rsidR="006F7EB6" w:rsidRPr="000F30C5" w:rsidRDefault="006F7EB6" w:rsidP="000F30C5">
      <w:pPr>
        <w:pStyle w:val="af4"/>
        <w:jc w:val="both"/>
        <w:rPr>
          <w:rFonts w:ascii="Times New Roman" w:hAnsi="Times New Roman" w:cs="Times New Roman"/>
          <w:sz w:val="28"/>
          <w:szCs w:val="28"/>
        </w:rPr>
      </w:pPr>
      <w:r w:rsidRPr="000F30C5">
        <w:rPr>
          <w:rFonts w:ascii="Times New Roman" w:hAnsi="Times New Roman" w:cs="Times New Roman"/>
          <w:sz w:val="28"/>
          <w:szCs w:val="28"/>
        </w:rPr>
        <w:t xml:space="preserve"> </w:t>
      </w:r>
      <w:r w:rsidR="000F30C5">
        <w:rPr>
          <w:rFonts w:ascii="Times New Roman" w:hAnsi="Times New Roman" w:cs="Times New Roman"/>
          <w:sz w:val="28"/>
          <w:szCs w:val="28"/>
        </w:rPr>
        <w:tab/>
      </w:r>
      <w:proofErr w:type="gramStart"/>
      <w:r w:rsidRPr="000F30C5">
        <w:rPr>
          <w:rFonts w:ascii="Times New Roman" w:hAnsi="Times New Roman" w:cs="Times New Roman"/>
          <w:sz w:val="28"/>
          <w:szCs w:val="28"/>
        </w:rPr>
        <w:t>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0F30C5">
        <w:rPr>
          <w:rFonts w:ascii="Times New Roman" w:hAnsi="Times New Roman" w:cs="Times New Roman"/>
          <w:sz w:val="28"/>
          <w:szCs w:val="28"/>
        </w:rPr>
        <w:t>) на погашение ранее предоставленного жилищного кредита;</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0F30C5">
        <w:rPr>
          <w:rFonts w:ascii="Times New Roman" w:hAnsi="Times New Roman" w:cs="Times New Roman"/>
          <w:sz w:val="28"/>
          <w:szCs w:val="2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006F7EB6" w:rsidRPr="000F30C5">
        <w:rPr>
          <w:rFonts w:ascii="Times New Roman" w:hAnsi="Times New Roman" w:cs="Times New Roman"/>
          <w:sz w:val="28"/>
          <w:szCs w:val="2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1) заявление по форме, приведенной в приложении № 1, в 2 экземплярах (один экземпляр возвращается заявителю с указанием даты принятия заявления и приложенных к нему документов);</w:t>
      </w:r>
    </w:p>
    <w:p w:rsidR="006F7EB6" w:rsidRPr="0030411B" w:rsidRDefault="006F7EB6" w:rsidP="000F30C5">
      <w:pPr>
        <w:pStyle w:val="af2"/>
        <w:tabs>
          <w:tab w:val="left" w:pos="142"/>
          <w:tab w:val="left" w:pos="284"/>
        </w:tabs>
        <w:ind w:firstLine="709"/>
        <w:jc w:val="both"/>
        <w:rPr>
          <w:szCs w:val="28"/>
        </w:rPr>
      </w:pPr>
      <w:r w:rsidRPr="000F30C5">
        <w:rPr>
          <w:szCs w:val="28"/>
        </w:rPr>
        <w:t>2) коп</w:t>
      </w:r>
      <w:r w:rsidRPr="0030411B">
        <w:rPr>
          <w:szCs w:val="28"/>
        </w:rPr>
        <w:t>ии документов, удостоверяющих личность каждого члена семьи;</w:t>
      </w:r>
    </w:p>
    <w:p w:rsidR="006F7EB6" w:rsidRPr="0030411B" w:rsidRDefault="006F7EB6" w:rsidP="006F7EB6">
      <w:pPr>
        <w:pStyle w:val="af2"/>
        <w:tabs>
          <w:tab w:val="left" w:pos="142"/>
          <w:tab w:val="left" w:pos="284"/>
        </w:tabs>
        <w:ind w:firstLine="709"/>
        <w:jc w:val="both"/>
        <w:rPr>
          <w:szCs w:val="28"/>
        </w:rPr>
      </w:pPr>
      <w:r w:rsidRPr="0030411B">
        <w:rPr>
          <w:szCs w:val="28"/>
        </w:rPr>
        <w:t>3) копия кредитного договора (договор займа);</w:t>
      </w:r>
    </w:p>
    <w:p w:rsidR="006F7EB6" w:rsidRPr="0030411B" w:rsidRDefault="006F7EB6" w:rsidP="006F7EB6">
      <w:pPr>
        <w:pStyle w:val="af2"/>
        <w:tabs>
          <w:tab w:val="left" w:pos="142"/>
          <w:tab w:val="left" w:pos="284"/>
        </w:tabs>
        <w:ind w:firstLine="709"/>
        <w:jc w:val="both"/>
        <w:rPr>
          <w:szCs w:val="28"/>
        </w:rPr>
      </w:pPr>
      <w:r w:rsidRPr="0030411B">
        <w:rPr>
          <w:szCs w:val="28"/>
        </w:rPr>
        <w:t>4)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F7EB6" w:rsidRPr="0030411B" w:rsidRDefault="006F7EB6" w:rsidP="006F7EB6">
      <w:pPr>
        <w:pStyle w:val="af2"/>
        <w:tabs>
          <w:tab w:val="left" w:pos="142"/>
          <w:tab w:val="left" w:pos="284"/>
        </w:tabs>
        <w:ind w:firstLine="709"/>
        <w:jc w:val="both"/>
        <w:rPr>
          <w:szCs w:val="28"/>
        </w:rPr>
      </w:pPr>
      <w:r w:rsidRPr="0030411B">
        <w:rPr>
          <w:szCs w:val="28"/>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lastRenderedPageBreak/>
        <w:tab/>
      </w:r>
      <w:r w:rsidR="006F7EB6" w:rsidRPr="000F30C5">
        <w:rPr>
          <w:rFonts w:ascii="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Pr="000F30C5">
        <w:rPr>
          <w:rFonts w:ascii="Times New Roman" w:hAnsi="Times New Roman" w:cs="Times New Roman"/>
          <w:sz w:val="28"/>
          <w:szCs w:val="28"/>
        </w:rPr>
        <w:t xml:space="preserve">Управление жилищно-коммунального хозяйства </w:t>
      </w:r>
      <w:r w:rsidR="006F7EB6" w:rsidRPr="000F30C5">
        <w:rPr>
          <w:rFonts w:ascii="Times New Roman" w:hAnsi="Times New Roman" w:cs="Times New Roman"/>
          <w:sz w:val="28"/>
          <w:szCs w:val="28"/>
        </w:rPr>
        <w:t>в рамках межведомственного информационного взаимодействия для предоставления муниципальной услуги запрашивает следующие документы:</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а) документы, подтверждающие родственные отношения между лицами, указанными в заявлении в качестве членов семьи;</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б) сведения, подтверждающие регистрацию брака (на неполную семью не распространяется);</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в) сведения, содержащие информацию о зарегистрированных гражданах в жилом помещении;</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г) выписку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proofErr w:type="spellStart"/>
      <w:r w:rsidR="006F7EB6" w:rsidRPr="000F30C5">
        <w:rPr>
          <w:rFonts w:ascii="Times New Roman" w:hAnsi="Times New Roman" w:cs="Times New Roman"/>
          <w:sz w:val="28"/>
          <w:szCs w:val="28"/>
        </w:rPr>
        <w:t>д</w:t>
      </w:r>
      <w:proofErr w:type="spellEnd"/>
      <w:r w:rsidR="006F7EB6" w:rsidRPr="000F30C5">
        <w:rPr>
          <w:rFonts w:ascii="Times New Roman" w:hAnsi="Times New Roman" w:cs="Times New Roman"/>
          <w:sz w:val="28"/>
          <w:szCs w:val="28"/>
        </w:rPr>
        <w:t>)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6F7EB6" w:rsidRPr="000F30C5" w:rsidRDefault="000F30C5" w:rsidP="000F30C5">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0F30C5">
        <w:rPr>
          <w:rFonts w:ascii="Times New Roman" w:hAnsi="Times New Roman" w:cs="Times New Roman"/>
          <w:sz w:val="28"/>
          <w:szCs w:val="28"/>
        </w:rPr>
        <w:t>е) справки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 (ГУП "</w:t>
      </w:r>
      <w:proofErr w:type="spellStart"/>
      <w:r w:rsidR="006F7EB6" w:rsidRPr="000F30C5">
        <w:rPr>
          <w:rFonts w:ascii="Times New Roman" w:hAnsi="Times New Roman" w:cs="Times New Roman"/>
          <w:sz w:val="28"/>
          <w:szCs w:val="28"/>
        </w:rPr>
        <w:t>Леноблинвентаризация</w:t>
      </w:r>
      <w:proofErr w:type="spellEnd"/>
      <w:r w:rsidR="006F7EB6" w:rsidRPr="000F30C5">
        <w:rPr>
          <w:rFonts w:ascii="Times New Roman" w:hAnsi="Times New Roman" w:cs="Times New Roman"/>
          <w:sz w:val="28"/>
          <w:szCs w:val="28"/>
        </w:rPr>
        <w:t>") о наличии или отсутствии жилых помещений на праве собственности, зарегистрированных по состоянию на 1 января 1997 года;</w:t>
      </w:r>
      <w:proofErr w:type="gramEnd"/>
    </w:p>
    <w:p w:rsidR="006F7EB6" w:rsidRPr="000F30C5" w:rsidRDefault="00D4601A"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 xml:space="preserve">ж) документ, подтверждающий признание членов молодой </w:t>
      </w:r>
      <w:proofErr w:type="gramStart"/>
      <w:r w:rsidR="006F7EB6" w:rsidRPr="000F30C5">
        <w:rPr>
          <w:rFonts w:ascii="Times New Roman" w:hAnsi="Times New Roman" w:cs="Times New Roman"/>
          <w:sz w:val="28"/>
          <w:szCs w:val="28"/>
        </w:rPr>
        <w:t>семьи</w:t>
      </w:r>
      <w:proofErr w:type="gramEnd"/>
      <w:r w:rsidR="006F7EB6" w:rsidRPr="000F30C5">
        <w:rPr>
          <w:rFonts w:ascii="Times New Roman" w:hAnsi="Times New Roman" w:cs="Times New Roman"/>
          <w:sz w:val="28"/>
          <w:szCs w:val="28"/>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6F7EB6" w:rsidRPr="000F30C5" w:rsidRDefault="00D4601A" w:rsidP="000F30C5">
      <w:pPr>
        <w:pStyle w:val="af4"/>
        <w:jc w:val="both"/>
        <w:rPr>
          <w:rFonts w:ascii="Times New Roman" w:hAnsi="Times New Roman" w:cs="Times New Roman"/>
          <w:sz w:val="28"/>
          <w:szCs w:val="28"/>
        </w:rPr>
      </w:pPr>
      <w:r>
        <w:rPr>
          <w:rFonts w:ascii="Times New Roman" w:hAnsi="Times New Roman" w:cs="Times New Roman"/>
          <w:sz w:val="28"/>
          <w:szCs w:val="28"/>
        </w:rPr>
        <w:tab/>
      </w:r>
      <w:proofErr w:type="spellStart"/>
      <w:proofErr w:type="gramStart"/>
      <w:r w:rsidR="006F7EB6" w:rsidRPr="000F30C5">
        <w:rPr>
          <w:rFonts w:ascii="Times New Roman" w:hAnsi="Times New Roman" w:cs="Times New Roman"/>
          <w:sz w:val="28"/>
          <w:szCs w:val="28"/>
        </w:rPr>
        <w:t>з</w:t>
      </w:r>
      <w:proofErr w:type="spellEnd"/>
      <w:r w:rsidR="006F7EB6" w:rsidRPr="000F30C5">
        <w:rPr>
          <w:rFonts w:ascii="Times New Roman" w:hAnsi="Times New Roman" w:cs="Times New Roman"/>
          <w:sz w:val="28"/>
          <w:szCs w:val="28"/>
        </w:rPr>
        <w:t>) документ, подтверждающий признание молодой семьи имеющей доходы, позволяющие получить кредит, либо иные денежные средства в размере части стоимости приобретения (строительства) жилья, не обеспеченной за счет размера предоставляемой социальной выплаты в планируемом году;</w:t>
      </w:r>
      <w:proofErr w:type="gramEnd"/>
    </w:p>
    <w:p w:rsidR="006F7EB6" w:rsidRPr="000F30C5" w:rsidRDefault="00D4601A" w:rsidP="000F30C5">
      <w:pPr>
        <w:pStyle w:val="af4"/>
        <w:jc w:val="both"/>
        <w:rPr>
          <w:rFonts w:ascii="Times New Roman" w:hAnsi="Times New Roman" w:cs="Times New Roman"/>
          <w:sz w:val="28"/>
          <w:szCs w:val="28"/>
        </w:rPr>
      </w:pPr>
      <w:r>
        <w:rPr>
          <w:rFonts w:ascii="Times New Roman" w:hAnsi="Times New Roman" w:cs="Times New Roman"/>
          <w:sz w:val="28"/>
          <w:szCs w:val="28"/>
        </w:rPr>
        <w:lastRenderedPageBreak/>
        <w:tab/>
      </w:r>
      <w:r w:rsidR="006F7EB6" w:rsidRPr="000F30C5">
        <w:rPr>
          <w:rFonts w:ascii="Times New Roman" w:hAnsi="Times New Roman" w:cs="Times New Roman"/>
          <w:sz w:val="28"/>
          <w:szCs w:val="28"/>
        </w:rPr>
        <w:t>и) копия государственного сертификата на материнский (семейный) капитал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6F7EB6" w:rsidRPr="000F30C5" w:rsidRDefault="00D4601A" w:rsidP="000F30C5">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0F30C5">
        <w:rPr>
          <w:rFonts w:ascii="Times New Roman" w:hAnsi="Times New Roman" w:cs="Times New Roman"/>
          <w:sz w:val="28"/>
          <w:szCs w:val="28"/>
        </w:rPr>
        <w:t>к) копия документа, подтверждающего наличие у заявителя средств материнского (семейного) капитала, и справка из территориального органа Фонда пенсионного и социального страхования Российской Федерации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 – для подтверждения наличия у молодой семьи достаточных доходов;</w:t>
      </w:r>
      <w:proofErr w:type="gramEnd"/>
    </w:p>
    <w:p w:rsidR="006F7EB6" w:rsidRPr="000F30C5" w:rsidRDefault="00D4601A" w:rsidP="000F30C5">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0F30C5">
        <w:rPr>
          <w:rFonts w:ascii="Times New Roman" w:hAnsi="Times New Roman" w:cs="Times New Roman"/>
          <w:sz w:val="28"/>
          <w:szCs w:val="28"/>
        </w:rPr>
        <w:t>л) документ, подтверждающий регистрацию в системе индивидуального (персонифицированного) учета каждого члена семьи (СНИЛС).</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2.7.1. При предоставлении муниципальной услуги запрещается требовать от заявителя: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D4601A">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6F7EB6" w:rsidRPr="00D4601A">
        <w:rPr>
          <w:rFonts w:ascii="Times New Roman" w:hAnsi="Times New Roman" w:cs="Times New Roman"/>
          <w:sz w:val="28"/>
          <w:szCs w:val="28"/>
        </w:rPr>
        <w:t xml:space="preserve"> 6 статьи 7 Федерального закона от 27.07.2010 № 210-ФЗ «Об организации предоставления государственных и муниципальных услуг»;</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D4601A">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w:t>
      </w:r>
      <w:proofErr w:type="gramEnd"/>
      <w:r w:rsidR="006F7EB6" w:rsidRPr="00D4601A">
        <w:rPr>
          <w:rFonts w:ascii="Times New Roman" w:hAnsi="Times New Roman" w:cs="Times New Roman"/>
          <w:sz w:val="28"/>
          <w:szCs w:val="28"/>
        </w:rPr>
        <w:t xml:space="preserve"> услуг»;</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006F7EB6" w:rsidRPr="00D4601A">
        <w:rPr>
          <w:rFonts w:ascii="Times New Roman" w:hAnsi="Times New Roman" w:cs="Times New Roman"/>
          <w:sz w:val="28"/>
          <w:szCs w:val="28"/>
        </w:rPr>
        <w:lastRenderedPageBreak/>
        <w:t>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D4601A">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2.7.2. При наступлении событий, являющихся основанием для предоставления муниципальной услуги, ОМСУ, </w:t>
      </w:r>
      <w:proofErr w:type="gramStart"/>
      <w:r w:rsidR="006F7EB6" w:rsidRPr="00D4601A">
        <w:rPr>
          <w:rFonts w:ascii="Times New Roman" w:hAnsi="Times New Roman" w:cs="Times New Roman"/>
          <w:sz w:val="28"/>
          <w:szCs w:val="28"/>
        </w:rPr>
        <w:t>предоставляющий</w:t>
      </w:r>
      <w:proofErr w:type="gramEnd"/>
      <w:r w:rsidR="006F7EB6" w:rsidRPr="00D4601A">
        <w:rPr>
          <w:rFonts w:ascii="Times New Roman" w:hAnsi="Times New Roman" w:cs="Times New Roman"/>
          <w:sz w:val="28"/>
          <w:szCs w:val="28"/>
        </w:rPr>
        <w:t xml:space="preserve"> муниципальную услугу, вправе:</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006F7EB6" w:rsidRPr="00D4601A">
        <w:rPr>
          <w:rFonts w:ascii="Times New Roman" w:hAnsi="Times New Roman" w:cs="Times New Roman"/>
          <w:sz w:val="28"/>
          <w:szCs w:val="28"/>
        </w:rPr>
        <w:t>запрос</w:t>
      </w:r>
      <w:proofErr w:type="gramEnd"/>
      <w:r w:rsidR="006F7EB6" w:rsidRPr="00D4601A">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D4601A">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006F7EB6" w:rsidRPr="00D4601A">
        <w:rPr>
          <w:rFonts w:ascii="Times New Roman" w:hAnsi="Times New Roman" w:cs="Times New Roman"/>
          <w:sz w:val="28"/>
          <w:szCs w:val="28"/>
        </w:rPr>
        <w:t xml:space="preserve"> заявителя о проведенных мероприятиях.</w:t>
      </w:r>
    </w:p>
    <w:p w:rsidR="006F7EB6" w:rsidRPr="00D4601A" w:rsidRDefault="00D4601A" w:rsidP="00D4601A">
      <w:pPr>
        <w:pStyle w:val="af4"/>
        <w:jc w:val="both"/>
        <w:rPr>
          <w:rFonts w:ascii="Times New Roman" w:hAnsi="Times New Roman" w:cs="Times New Roman"/>
          <w:sz w:val="28"/>
          <w:szCs w:val="28"/>
        </w:rPr>
      </w:pPr>
      <w:bookmarkStart w:id="8" w:name="Par0"/>
      <w:bookmarkEnd w:id="8"/>
      <w:r>
        <w:rPr>
          <w:rFonts w:ascii="Times New Roman" w:hAnsi="Times New Roman" w:cs="Times New Roman"/>
          <w:sz w:val="28"/>
          <w:szCs w:val="28"/>
        </w:rPr>
        <w:tab/>
      </w:r>
      <w:r w:rsidR="006F7EB6" w:rsidRPr="00D4601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Основанием для приостановления предоставления государственной услуги является </w:t>
      </w:r>
      <w:proofErr w:type="spellStart"/>
      <w:r w:rsidR="006F7EB6" w:rsidRPr="00D4601A">
        <w:rPr>
          <w:rFonts w:ascii="Times New Roman" w:hAnsi="Times New Roman" w:cs="Times New Roman"/>
          <w:sz w:val="28"/>
          <w:szCs w:val="28"/>
        </w:rPr>
        <w:t>непоступление</w:t>
      </w:r>
      <w:proofErr w:type="spellEnd"/>
      <w:r w:rsidR="006F7EB6" w:rsidRPr="00D4601A">
        <w:rPr>
          <w:rFonts w:ascii="Times New Roman" w:hAnsi="Times New Roman" w:cs="Times New Roman"/>
          <w:sz w:val="28"/>
          <w:szCs w:val="28"/>
        </w:rPr>
        <w:t xml:space="preserve"> в ОМСУ ответа на межведомственный запрос:</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по истечении 5 рабочих дней со дня поступления межведомственного запроса в орган или организацию, предоставляющие документ и информацию, при направлении на бумажном носителе посредством почтового отправления;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по истечении 48 часов при межведомственном информационном взаимодействии в электронной форме с момента направления соответствующего запроса ОМСУ.</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lastRenderedPageBreak/>
        <w:tab/>
      </w:r>
      <w:proofErr w:type="gramStart"/>
      <w:r w:rsidR="006F7EB6" w:rsidRPr="00D4601A">
        <w:rPr>
          <w:rFonts w:ascii="Times New Roman" w:hAnsi="Times New Roman" w:cs="Times New Roman"/>
          <w:sz w:val="28"/>
          <w:szCs w:val="28"/>
        </w:rPr>
        <w:t xml:space="preserve">При </w:t>
      </w:r>
      <w:proofErr w:type="spellStart"/>
      <w:r w:rsidR="006F7EB6" w:rsidRPr="00D4601A">
        <w:rPr>
          <w:rFonts w:ascii="Times New Roman" w:hAnsi="Times New Roman" w:cs="Times New Roman"/>
          <w:sz w:val="28"/>
          <w:szCs w:val="28"/>
        </w:rPr>
        <w:t>непоступлении</w:t>
      </w:r>
      <w:proofErr w:type="spellEnd"/>
      <w:r w:rsidR="006F7EB6" w:rsidRPr="00D4601A">
        <w:rPr>
          <w:rFonts w:ascii="Times New Roman" w:hAnsi="Times New Roman" w:cs="Times New Roman"/>
          <w:sz w:val="28"/>
          <w:szCs w:val="28"/>
        </w:rPr>
        <w:t xml:space="preserve"> в указанный срок запрашиваемых документов (сведений) должностное лицо ОМСУ, ответственное за подготовку решения о предоставлении (об отказе в предоставлении) муниципальной услуги, готовит </w:t>
      </w:r>
      <w:hyperlink r:id="rId13" w:history="1">
        <w:r w:rsidR="006F7EB6" w:rsidRPr="00D4601A">
          <w:rPr>
            <w:rFonts w:ascii="Times New Roman" w:hAnsi="Times New Roman" w:cs="Times New Roman"/>
            <w:sz w:val="28"/>
            <w:szCs w:val="28"/>
          </w:rPr>
          <w:t>уведомление</w:t>
        </w:r>
      </w:hyperlink>
      <w:r w:rsidR="006F7EB6" w:rsidRPr="00D4601A">
        <w:rPr>
          <w:rFonts w:ascii="Times New Roman" w:hAnsi="Times New Roman" w:cs="Times New Roman"/>
          <w:sz w:val="28"/>
          <w:szCs w:val="28"/>
        </w:rPr>
        <w:t xml:space="preserve"> о приостановлении предоставления муниципальной услуги, согласовывает его и подписывает у уполномоченного на подписание должностного лица и повторно направляет межведомственный запрос не реже одного раза в месяц.</w:t>
      </w:r>
      <w:proofErr w:type="gramEnd"/>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6F7EB6" w:rsidRPr="00D4601A" w:rsidRDefault="006F7EB6" w:rsidP="00D4601A">
      <w:pPr>
        <w:pStyle w:val="af4"/>
        <w:jc w:val="both"/>
        <w:rPr>
          <w:rFonts w:ascii="Times New Roman" w:hAnsi="Times New Roman" w:cs="Times New Roman"/>
          <w:sz w:val="28"/>
          <w:szCs w:val="28"/>
        </w:rPr>
      </w:pPr>
      <w:r w:rsidRPr="00D4601A">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а) нарушен срок подачи документов;</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г) текст в заявлении не поддается прочтению;</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spellStart"/>
      <w:r w:rsidR="006F7EB6" w:rsidRPr="00D4601A">
        <w:rPr>
          <w:rFonts w:ascii="Times New Roman" w:hAnsi="Times New Roman" w:cs="Times New Roman"/>
          <w:sz w:val="28"/>
          <w:szCs w:val="28"/>
        </w:rPr>
        <w:t>д</w:t>
      </w:r>
      <w:proofErr w:type="spellEnd"/>
      <w:r w:rsidR="006F7EB6" w:rsidRPr="00D4601A">
        <w:rPr>
          <w:rFonts w:ascii="Times New Roman" w:hAnsi="Times New Roman" w:cs="Times New Roman"/>
          <w:sz w:val="28"/>
          <w:szCs w:val="28"/>
        </w:rPr>
        <w:t>) заявление не подписано заявителем (подписано неуполномоченным лицом);</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ж) заявление подано лицом, не уполномоченным на осуществление таких действий;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spellStart"/>
      <w:r w:rsidR="006F7EB6" w:rsidRPr="00D4601A">
        <w:rPr>
          <w:rFonts w:ascii="Times New Roman" w:hAnsi="Times New Roman" w:cs="Times New Roman"/>
          <w:sz w:val="28"/>
          <w:szCs w:val="28"/>
        </w:rPr>
        <w:t>з</w:t>
      </w:r>
      <w:proofErr w:type="spellEnd"/>
      <w:r w:rsidR="006F7EB6" w:rsidRPr="00D4601A">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и)  представленные заявителем документы </w:t>
      </w:r>
      <w:proofErr w:type="gramStart"/>
      <w:r w:rsidR="006F7EB6" w:rsidRPr="00D4601A">
        <w:rPr>
          <w:rFonts w:ascii="Times New Roman" w:hAnsi="Times New Roman" w:cs="Times New Roman"/>
          <w:sz w:val="28"/>
          <w:szCs w:val="28"/>
        </w:rPr>
        <w:t>недействительны/указанные в заявлении сведения недостоверны</w:t>
      </w:r>
      <w:proofErr w:type="gramEnd"/>
      <w:r w:rsidR="006F7EB6" w:rsidRPr="00D4601A">
        <w:rPr>
          <w:rFonts w:ascii="Times New Roman" w:hAnsi="Times New Roman" w:cs="Times New Roman"/>
          <w:sz w:val="28"/>
          <w:szCs w:val="28"/>
        </w:rPr>
        <w:t>;</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к) заявление с комплектом документов </w:t>
      </w:r>
      <w:proofErr w:type="gramStart"/>
      <w:r w:rsidR="006F7EB6" w:rsidRPr="00D4601A">
        <w:rPr>
          <w:rFonts w:ascii="Times New Roman" w:hAnsi="Times New Roman" w:cs="Times New Roman"/>
          <w:sz w:val="28"/>
          <w:szCs w:val="28"/>
        </w:rPr>
        <w:t>подписаны</w:t>
      </w:r>
      <w:proofErr w:type="gramEnd"/>
      <w:r w:rsidR="006F7EB6" w:rsidRPr="00D4601A">
        <w:rPr>
          <w:rFonts w:ascii="Times New Roman" w:hAnsi="Times New Roman" w:cs="Times New Roman"/>
          <w:sz w:val="28"/>
          <w:szCs w:val="28"/>
        </w:rPr>
        <w:t xml:space="preserve"> недействительной электронной подписью;</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л) отсутствие права на предоставление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Повторное обращение гражданина допускается после устранения причин возврата документов, но не позднее срока, установленного пунктом 1.2 настоящего административного регламента.</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а) нарушен срок подачи документов;</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б) заявление на получение услуги оформлено не в соответствии с административным регламентом;</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в) в заявлении имеются незаполненные разделы (пункты), подлежащие обязательному заполнению;</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г) текст в заявлении не поддается прочтению;</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lastRenderedPageBreak/>
        <w:tab/>
      </w:r>
      <w:proofErr w:type="spellStart"/>
      <w:r w:rsidR="006F7EB6" w:rsidRPr="00D4601A">
        <w:rPr>
          <w:rFonts w:ascii="Times New Roman" w:hAnsi="Times New Roman" w:cs="Times New Roman"/>
          <w:sz w:val="28"/>
          <w:szCs w:val="28"/>
        </w:rPr>
        <w:t>д</w:t>
      </w:r>
      <w:proofErr w:type="spellEnd"/>
      <w:r w:rsidR="006F7EB6" w:rsidRPr="00D4601A">
        <w:rPr>
          <w:rFonts w:ascii="Times New Roman" w:hAnsi="Times New Roman" w:cs="Times New Roman"/>
          <w:sz w:val="28"/>
          <w:szCs w:val="28"/>
        </w:rPr>
        <w:t>) заявление не подписано заявителем (подписано неуполномоченным лицом);</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е)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ж) заявление подано лицом, не уполномоченным на осуществление таких действий;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spellStart"/>
      <w:r w:rsidR="006F7EB6" w:rsidRPr="00D4601A">
        <w:rPr>
          <w:rFonts w:ascii="Times New Roman" w:hAnsi="Times New Roman" w:cs="Times New Roman"/>
          <w:sz w:val="28"/>
          <w:szCs w:val="28"/>
        </w:rPr>
        <w:t>з</w:t>
      </w:r>
      <w:proofErr w:type="spellEnd"/>
      <w:r w:rsidR="006F7EB6" w:rsidRPr="00D4601A">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и</w:t>
      </w:r>
      <w:proofErr w:type="gramStart"/>
      <w:r w:rsidR="006F7EB6" w:rsidRPr="00D4601A">
        <w:rPr>
          <w:rFonts w:ascii="Times New Roman" w:hAnsi="Times New Roman" w:cs="Times New Roman"/>
          <w:sz w:val="28"/>
          <w:szCs w:val="28"/>
        </w:rPr>
        <w:t>)п</w:t>
      </w:r>
      <w:proofErr w:type="gramEnd"/>
      <w:r w:rsidR="006F7EB6" w:rsidRPr="00D4601A">
        <w:rPr>
          <w:rFonts w:ascii="Times New Roman" w:hAnsi="Times New Roman" w:cs="Times New Roman"/>
          <w:sz w:val="28"/>
          <w:szCs w:val="28"/>
        </w:rPr>
        <w:t>редставленные за</w:t>
      </w:r>
      <w:r w:rsidR="00AB12BD">
        <w:rPr>
          <w:rFonts w:ascii="Times New Roman" w:hAnsi="Times New Roman" w:cs="Times New Roman"/>
          <w:sz w:val="28"/>
          <w:szCs w:val="28"/>
        </w:rPr>
        <w:t xml:space="preserve">явителем документы </w:t>
      </w:r>
      <w:r w:rsidR="006F7EB6" w:rsidRPr="00D4601A">
        <w:rPr>
          <w:rFonts w:ascii="Times New Roman" w:hAnsi="Times New Roman" w:cs="Times New Roman"/>
          <w:sz w:val="28"/>
          <w:szCs w:val="28"/>
        </w:rPr>
        <w:t>недействительны/указанные в заявлении сведения недостоверны;</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к) заявление с комплектом документов </w:t>
      </w:r>
      <w:proofErr w:type="gramStart"/>
      <w:r w:rsidR="006F7EB6" w:rsidRPr="00D4601A">
        <w:rPr>
          <w:rFonts w:ascii="Times New Roman" w:hAnsi="Times New Roman" w:cs="Times New Roman"/>
          <w:sz w:val="28"/>
          <w:szCs w:val="28"/>
        </w:rPr>
        <w:t>подписаны</w:t>
      </w:r>
      <w:proofErr w:type="gramEnd"/>
      <w:r w:rsidR="006F7EB6" w:rsidRPr="00D4601A">
        <w:rPr>
          <w:rFonts w:ascii="Times New Roman" w:hAnsi="Times New Roman" w:cs="Times New Roman"/>
          <w:sz w:val="28"/>
          <w:szCs w:val="28"/>
        </w:rPr>
        <w:t xml:space="preserve"> недействительной электронной подписью;</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л) отсутствие права на предоставление муниципальной услуги.</w:t>
      </w:r>
    </w:p>
    <w:p w:rsidR="006F7EB6" w:rsidRPr="00D4601A" w:rsidRDefault="00D4601A" w:rsidP="00D4601A">
      <w:pPr>
        <w:pStyle w:val="af4"/>
        <w:jc w:val="both"/>
        <w:rPr>
          <w:rFonts w:ascii="Times New Roman" w:hAnsi="Times New Roman" w:cs="Times New Roman"/>
          <w:sz w:val="28"/>
          <w:szCs w:val="28"/>
        </w:rPr>
      </w:pPr>
      <w:bookmarkStart w:id="9" w:name="sub_121028"/>
      <w:bookmarkStart w:id="10" w:name="sub_1028"/>
      <w:bookmarkEnd w:id="6"/>
      <w:r>
        <w:rPr>
          <w:rFonts w:ascii="Times New Roman" w:hAnsi="Times New Roman" w:cs="Times New Roman"/>
          <w:sz w:val="28"/>
          <w:szCs w:val="28"/>
        </w:rPr>
        <w:tab/>
      </w:r>
      <w:r w:rsidR="006F7EB6" w:rsidRPr="00D4601A">
        <w:rPr>
          <w:rFonts w:ascii="Times New Roman" w:hAnsi="Times New Roman" w:cs="Times New Roman"/>
          <w:sz w:val="28"/>
          <w:szCs w:val="28"/>
        </w:rPr>
        <w:t>2.11. Муниципальная услуга предоставляется Администрацией бесплатно.</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2.13. Срок регистрации запроса заявителя о предоставлении муниципальной услуги.</w:t>
      </w:r>
    </w:p>
    <w:p w:rsidR="006F7EB6" w:rsidRPr="00D4601A" w:rsidRDefault="006F7EB6" w:rsidP="00D4601A">
      <w:pPr>
        <w:pStyle w:val="af4"/>
        <w:jc w:val="both"/>
        <w:rPr>
          <w:rFonts w:ascii="Times New Roman" w:hAnsi="Times New Roman" w:cs="Times New Roman"/>
          <w:sz w:val="28"/>
          <w:szCs w:val="28"/>
        </w:rPr>
      </w:pPr>
      <w:r w:rsidRPr="00D4601A">
        <w:rPr>
          <w:rFonts w:ascii="Times New Roman" w:hAnsi="Times New Roman" w:cs="Times New Roman"/>
          <w:sz w:val="28"/>
          <w:szCs w:val="28"/>
        </w:rPr>
        <w:t>при личном обращении – 1 рабочий день;</w:t>
      </w:r>
    </w:p>
    <w:p w:rsidR="006F7EB6" w:rsidRPr="00D4601A" w:rsidRDefault="006F7EB6" w:rsidP="00D4601A">
      <w:pPr>
        <w:pStyle w:val="af4"/>
        <w:jc w:val="both"/>
        <w:rPr>
          <w:rFonts w:ascii="Times New Roman" w:hAnsi="Times New Roman" w:cs="Times New Roman"/>
          <w:sz w:val="28"/>
          <w:szCs w:val="28"/>
        </w:rPr>
      </w:pPr>
      <w:r w:rsidRPr="00D4601A">
        <w:rPr>
          <w:rFonts w:ascii="Times New Roman" w:hAnsi="Times New Roman" w:cs="Times New Roman"/>
          <w:sz w:val="28"/>
          <w:szCs w:val="28"/>
        </w:rPr>
        <w:t>при направлении запроса почтовой связью в ОМСУ – в день поступления запроса в ОМСУ;</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при направлении запроса на бумажном носителе из МФЦ в ОМСУ – в день поступления запроса в ОМСУ;</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w:t>
      </w:r>
      <w:r w:rsidR="006F7EB6" w:rsidRPr="00D4601A">
        <w:rPr>
          <w:rFonts w:ascii="Times New Roman" w:hAnsi="Times New Roman" w:cs="Times New Roman"/>
          <w:sz w:val="28"/>
          <w:szCs w:val="28"/>
        </w:rPr>
        <w:lastRenderedPageBreak/>
        <w:t>числе предусматривающая места для специальных автотранспортных средств инвалидов.</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7EB6" w:rsidRPr="00D4601A" w:rsidRDefault="00D4601A" w:rsidP="00D4601A">
      <w:pPr>
        <w:pStyle w:val="af4"/>
        <w:jc w:val="both"/>
        <w:rPr>
          <w:rFonts w:ascii="Times New Roman" w:hAnsi="Times New Roman" w:cs="Times New Roman"/>
          <w:strike/>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2.14.4. Вход в здание (помещение) и выход из него оборудуются, информационными табличками (вывесками), содержащие информацию о режиме его работы.</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2.14.8. Наличие визуальной, текстовой и </w:t>
      </w:r>
      <w:proofErr w:type="spellStart"/>
      <w:r w:rsidR="006F7EB6" w:rsidRPr="00D4601A">
        <w:rPr>
          <w:rFonts w:ascii="Times New Roman" w:hAnsi="Times New Roman" w:cs="Times New Roman"/>
          <w:sz w:val="28"/>
          <w:szCs w:val="28"/>
        </w:rPr>
        <w:t>мультимедийной</w:t>
      </w:r>
      <w:proofErr w:type="spellEnd"/>
      <w:r w:rsidR="006F7EB6" w:rsidRPr="00D4601A">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2.14.9. Оборудование мест повышенного удобства с дополнительным местом для собаки – поводыря и устрой</w:t>
      </w:r>
      <w:proofErr w:type="gramStart"/>
      <w:r w:rsidR="006F7EB6" w:rsidRPr="00D4601A">
        <w:rPr>
          <w:rFonts w:ascii="Times New Roman" w:hAnsi="Times New Roman" w:cs="Times New Roman"/>
          <w:sz w:val="28"/>
          <w:szCs w:val="28"/>
        </w:rPr>
        <w:t>ств дл</w:t>
      </w:r>
      <w:proofErr w:type="gramEnd"/>
      <w:r w:rsidR="006F7EB6" w:rsidRPr="00D4601A">
        <w:rPr>
          <w:rFonts w:ascii="Times New Roman" w:hAnsi="Times New Roman" w:cs="Times New Roman"/>
          <w:sz w:val="28"/>
          <w:szCs w:val="28"/>
        </w:rPr>
        <w:t>я передвижения инвалида (костылей, ходунков).</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2.14.11. Помещения приема и выдачи документов должны предусматривать места для ожидания, информирования и приема заявителей.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2.15. Показатели доступности и качества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lastRenderedPageBreak/>
        <w:tab/>
      </w:r>
      <w:r w:rsidR="006F7EB6" w:rsidRPr="00D4601A">
        <w:rPr>
          <w:rFonts w:ascii="Times New Roman" w:hAnsi="Times New Roman" w:cs="Times New Roman"/>
          <w:sz w:val="28"/>
          <w:szCs w:val="28"/>
        </w:rPr>
        <w:t>1) равные права и возможности при получении муниципальной услуги для заявителей;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 транспортная доступность к месту предоставления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2.15.3. Показатели качества муниципальной услуги:</w:t>
      </w:r>
    </w:p>
    <w:p w:rsidR="006F7EB6" w:rsidRPr="00AB12BD" w:rsidRDefault="00AB12BD" w:rsidP="00AB12BD">
      <w:pPr>
        <w:pStyle w:val="af4"/>
        <w:rPr>
          <w:rFonts w:ascii="Times New Roman" w:hAnsi="Times New Roman" w:cs="Times New Roman"/>
          <w:sz w:val="28"/>
          <w:szCs w:val="28"/>
        </w:rPr>
      </w:pPr>
      <w:r>
        <w:rPr>
          <w:rFonts w:ascii="Times New Roman" w:hAnsi="Times New Roman" w:cs="Times New Roman"/>
          <w:sz w:val="28"/>
          <w:szCs w:val="28"/>
        </w:rPr>
        <w:tab/>
      </w:r>
      <w:r w:rsidR="006F7EB6" w:rsidRPr="00AB12BD">
        <w:rPr>
          <w:rFonts w:ascii="Times New Roman" w:hAnsi="Times New Roman" w:cs="Times New Roman"/>
          <w:sz w:val="28"/>
          <w:szCs w:val="28"/>
        </w:rPr>
        <w:t>1) соблюдение срока предоставления муниципальной услуги;</w:t>
      </w:r>
    </w:p>
    <w:p w:rsidR="006F7EB6" w:rsidRPr="00AB12BD" w:rsidRDefault="00D4601A" w:rsidP="00AB12BD">
      <w:pPr>
        <w:pStyle w:val="af4"/>
        <w:rPr>
          <w:rFonts w:ascii="Times New Roman" w:hAnsi="Times New Roman" w:cs="Times New Roman"/>
          <w:sz w:val="28"/>
          <w:szCs w:val="28"/>
        </w:rPr>
      </w:pPr>
      <w:r w:rsidRPr="00AB12BD">
        <w:rPr>
          <w:rFonts w:ascii="Times New Roman" w:hAnsi="Times New Roman" w:cs="Times New Roman"/>
          <w:sz w:val="28"/>
          <w:szCs w:val="28"/>
        </w:rPr>
        <w:tab/>
      </w:r>
      <w:r w:rsidR="006F7EB6" w:rsidRPr="00AB12BD">
        <w:rPr>
          <w:rFonts w:ascii="Times New Roman" w:hAnsi="Times New Roman" w:cs="Times New Roman"/>
          <w:sz w:val="28"/>
          <w:szCs w:val="28"/>
        </w:rPr>
        <w:t>2) соблюдение требований стандарта предоставления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 удовлетворенность заявителя профессионализмом должностных лиц Администрации, МФЦ при предоставлении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6) отсутствие жалоб на действия или бездействия должностных лиц Администрации, поданных в установленном порядке.</w:t>
      </w:r>
    </w:p>
    <w:p w:rsidR="006F7EB6" w:rsidRPr="00D4601A" w:rsidRDefault="00D4601A" w:rsidP="00D4601A">
      <w:pPr>
        <w:pStyle w:val="af4"/>
        <w:jc w:val="both"/>
        <w:rPr>
          <w:rFonts w:ascii="Times New Roman" w:hAnsi="Times New Roman" w:cs="Times New Roman"/>
          <w:sz w:val="28"/>
          <w:szCs w:val="28"/>
        </w:rPr>
      </w:pPr>
      <w:bookmarkStart w:id="11" w:name="sub_1222"/>
      <w:bookmarkEnd w:id="9"/>
      <w:bookmarkEnd w:id="10"/>
      <w:r>
        <w:rPr>
          <w:rFonts w:ascii="Times New Roman" w:hAnsi="Times New Roman" w:cs="Times New Roman"/>
          <w:sz w:val="28"/>
          <w:szCs w:val="28"/>
        </w:rPr>
        <w:lastRenderedPageBreak/>
        <w:tab/>
      </w:r>
      <w:r w:rsidR="006F7EB6" w:rsidRPr="00D4601A">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6F7EB6" w:rsidRPr="00D4601A" w:rsidRDefault="00D4601A" w:rsidP="00D4601A">
      <w:pPr>
        <w:pStyle w:val="af4"/>
        <w:jc w:val="both"/>
        <w:rPr>
          <w:rFonts w:ascii="Times New Roman" w:hAnsi="Times New Roman" w:cs="Times New Roman"/>
          <w:sz w:val="28"/>
          <w:szCs w:val="28"/>
        </w:rPr>
      </w:pPr>
      <w:bookmarkStart w:id="12" w:name="sub_1003"/>
      <w:bookmarkEnd w:id="11"/>
      <w:r>
        <w:rPr>
          <w:rFonts w:ascii="Times New Roman" w:hAnsi="Times New Roman" w:cs="Times New Roman"/>
          <w:sz w:val="28"/>
          <w:szCs w:val="28"/>
        </w:rPr>
        <w:tab/>
      </w:r>
      <w:r w:rsidR="006F7EB6" w:rsidRPr="00D4601A">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w:t>
      </w:r>
      <w:r w:rsidR="00AB12BD">
        <w:rPr>
          <w:rFonts w:ascii="Times New Roman" w:hAnsi="Times New Roman" w:cs="Times New Roman"/>
          <w:sz w:val="28"/>
          <w:szCs w:val="28"/>
        </w:rPr>
        <w:t xml:space="preserve">о экстерриториальному принципу) </w:t>
      </w:r>
      <w:r w:rsidR="006F7EB6" w:rsidRPr="00D4601A">
        <w:rPr>
          <w:rFonts w:ascii="Times New Roman" w:hAnsi="Times New Roman" w:cs="Times New Roman"/>
          <w:sz w:val="28"/>
          <w:szCs w:val="28"/>
        </w:rPr>
        <w:t>и особенности предоставления муниципальной услуги в электронной форме.</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2.17.1. Предоставление услуги по экстерриториальному принципу не предусмотрено.</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F7EB6" w:rsidRPr="00D4601A" w:rsidRDefault="006F7EB6" w:rsidP="00D4601A">
      <w:pPr>
        <w:pStyle w:val="af4"/>
        <w:jc w:val="both"/>
        <w:rPr>
          <w:rFonts w:ascii="Times New Roman" w:hAnsi="Times New Roman" w:cs="Times New Roman"/>
          <w:b/>
          <w:bCs/>
          <w:sz w:val="28"/>
          <w:szCs w:val="28"/>
        </w:rPr>
      </w:pPr>
    </w:p>
    <w:p w:rsidR="006F7EB6" w:rsidRPr="0030411B" w:rsidRDefault="006F7EB6" w:rsidP="006F7EB6">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trike/>
          <w:sz w:val="28"/>
          <w:szCs w:val="28"/>
        </w:rPr>
      </w:pPr>
      <w:r w:rsidRPr="0030411B">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w:t>
      </w:r>
      <w:r w:rsidR="006F7EB6" w:rsidRPr="00D4601A">
        <w:rPr>
          <w:rFonts w:ascii="Times New Roman" w:hAnsi="Times New Roman" w:cs="Times New Roman"/>
          <w:bCs/>
          <w:sz w:val="28"/>
          <w:szCs w:val="28"/>
        </w:rPr>
        <w:t xml:space="preserve"> Состав, последовательность и сроки выполнения административных процедур, требования к порядку их выполнения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прием, регистрация заявления и прилагаемых к нему документов – в день поступления;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рассмотрение заявления и прилагаемых к нему документов, направление запросов о предоставлении сведений и информации в порядке межведомственного информационного взаимодействия, подготовка проекта решения о признании (отказе в признании) молодой семьи соответствующей условиям участия в Мероприятии (участником программы) – 5 рабочих дней;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принятие (подписание) решения о признании либо об отказе в признании молодой семьи соответствующим условиям участия в Мероприятии – не более 5 рабочих дней со дня поступления заявления;</w:t>
      </w:r>
    </w:p>
    <w:p w:rsidR="006F7EB6" w:rsidRPr="00D4601A" w:rsidRDefault="006F7EB6" w:rsidP="00D4601A">
      <w:pPr>
        <w:pStyle w:val="af4"/>
        <w:jc w:val="both"/>
        <w:rPr>
          <w:rFonts w:ascii="Times New Roman" w:hAnsi="Times New Roman" w:cs="Times New Roman"/>
          <w:sz w:val="28"/>
          <w:szCs w:val="28"/>
        </w:rPr>
      </w:pPr>
      <w:r w:rsidRPr="00D4601A">
        <w:rPr>
          <w:rFonts w:ascii="Times New Roman" w:hAnsi="Times New Roman" w:cs="Times New Roman"/>
          <w:sz w:val="28"/>
          <w:szCs w:val="28"/>
        </w:rPr>
        <w:t xml:space="preserve">выдача или направление заявителю решения о признании либо об отказе в признании молодой семьи соответствующей условиям участия в Мероприятии 3 рабочих дня.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3.1.2. Прием, регистрация заявления и прилагаемых к нему документов</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006F7EB6" w:rsidRPr="00D4601A">
          <w:rPr>
            <w:rFonts w:ascii="Times New Roman" w:hAnsi="Times New Roman" w:cs="Times New Roman"/>
            <w:sz w:val="28"/>
            <w:szCs w:val="28"/>
          </w:rPr>
          <w:t>пункте 2.</w:t>
        </w:r>
      </w:hyperlink>
      <w:r w:rsidR="006F7EB6" w:rsidRPr="00D4601A">
        <w:rPr>
          <w:rFonts w:ascii="Times New Roman" w:hAnsi="Times New Roman" w:cs="Times New Roman"/>
          <w:sz w:val="28"/>
          <w:szCs w:val="28"/>
        </w:rPr>
        <w:t>6. настоящих методических рекомендаций.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3.1.2.2. Прием заявления и приложенных к нему документов на предоставление муниципальной услуги осуществляется специалистами структурного подразделения Администрации, в должностные обязанности </w:t>
      </w:r>
      <w:r w:rsidR="006F7EB6" w:rsidRPr="00D4601A">
        <w:rPr>
          <w:rFonts w:ascii="Times New Roman" w:hAnsi="Times New Roman" w:cs="Times New Roman"/>
          <w:sz w:val="28"/>
          <w:szCs w:val="28"/>
        </w:rPr>
        <w:lastRenderedPageBreak/>
        <w:t>которых входит оказание муниципальных услуг по вопросам участия в жилищных программах, или специалистами МФЦ.</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Специалист осуществляет прием документов в следующей последовательности: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настоящих методических рекомендаций;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проверяет наличие всех необходимых документов указанных в пункте 2.6. настоящих методических рекомендаций;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6F7EB6" w:rsidRPr="00D4601A" w:rsidRDefault="006F7EB6" w:rsidP="00D4601A">
      <w:pPr>
        <w:pStyle w:val="af4"/>
        <w:jc w:val="both"/>
        <w:rPr>
          <w:rFonts w:ascii="Times New Roman" w:hAnsi="Times New Roman" w:cs="Times New Roman"/>
          <w:sz w:val="28"/>
          <w:szCs w:val="28"/>
        </w:rPr>
      </w:pPr>
      <w:r w:rsidRPr="00D4601A">
        <w:rPr>
          <w:rFonts w:ascii="Times New Roman" w:hAnsi="Times New Roman" w:cs="Times New Roman"/>
          <w:sz w:val="28"/>
          <w:szCs w:val="28"/>
        </w:rPr>
        <w:t>Максимальный срок выполнения административной процедуры – в день поступления заявления.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3.1.2.3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осуществляющий прием документов и заявления от гражданина (семьи) выдает расписку в получении указанных документов.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3.1.3. Рассмотрение документов о предоставлении муниципальной услуги, подготовка проекта решения.</w:t>
      </w:r>
    </w:p>
    <w:p w:rsidR="006F7EB6" w:rsidRPr="00D4601A" w:rsidRDefault="00D4601A" w:rsidP="00D4601A">
      <w:pPr>
        <w:pStyle w:val="af4"/>
        <w:jc w:val="both"/>
        <w:rPr>
          <w:rFonts w:ascii="Times New Roman" w:hAnsi="Times New Roman" w:cs="Times New Roman"/>
          <w:bCs/>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3.1.3.1. </w:t>
      </w:r>
      <w:proofErr w:type="gramStart"/>
      <w:r w:rsidR="006F7EB6" w:rsidRPr="00D4601A">
        <w:rPr>
          <w:rFonts w:ascii="Times New Roman" w:hAnsi="Times New Roman" w:cs="Times New Roman"/>
          <w:sz w:val="28"/>
          <w:szCs w:val="28"/>
        </w:rPr>
        <w:t xml:space="preserve">После рассмотрения заявления и документов, указанных в пунктах 2.6, 2.7 настоящих методических рекомендаций,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Администрации </w:t>
      </w:r>
      <w:r w:rsidR="00F70889">
        <w:rPr>
          <w:rFonts w:ascii="Times New Roman" w:hAnsi="Times New Roman" w:cs="Times New Roman"/>
          <w:sz w:val="28"/>
          <w:szCs w:val="28"/>
        </w:rPr>
        <w:t>МО «Город Отрадное»</w:t>
      </w:r>
      <w:r w:rsidR="006F7EB6" w:rsidRPr="00D4601A">
        <w:rPr>
          <w:rFonts w:ascii="Times New Roman" w:hAnsi="Times New Roman" w:cs="Times New Roman"/>
          <w:sz w:val="28"/>
          <w:szCs w:val="28"/>
        </w:rPr>
        <w:t>,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Мероприятии (участником программы).</w:t>
      </w:r>
      <w:proofErr w:type="gramEnd"/>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3.1.3.2. Срок исполнения данной административной процедуры – не более 5 рабочих дней.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3.1.3.3. Лицо, ответственное за выполнение – Специалист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lastRenderedPageBreak/>
        <w:tab/>
      </w:r>
      <w:r w:rsidR="006F7EB6" w:rsidRPr="00D4601A">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Мероприятии (участником программы).</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3.1.4. Принятие (подписание) решения о признании (отказе в признании) молодой семьи соответствующей условиям участия в Мероприятии (участником программы), или об отказе в предоставлении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3.1.4.1. </w:t>
      </w:r>
      <w:proofErr w:type="gramStart"/>
      <w:r w:rsidR="006F7EB6" w:rsidRPr="00D4601A">
        <w:rPr>
          <w:rFonts w:ascii="Times New Roman" w:hAnsi="Times New Roman" w:cs="Times New Roman"/>
          <w:sz w:val="28"/>
          <w:szCs w:val="28"/>
        </w:rPr>
        <w:t>Основание для начала административной процедуры: предоставление лицом, ответственным за выполнение - Специалистом отдела (структурного подразделения) Администрации,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Мероприятии (участником программы).</w:t>
      </w:r>
      <w:proofErr w:type="gramEnd"/>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3.1.4.2. Принятие (подписание) решения о признании (отказе в признании) молодой семьи соответствующей условиям участия в Мероприятии не более 5 рабочих дней со дня поступления заявления.</w:t>
      </w:r>
    </w:p>
    <w:p w:rsidR="006F7EB6" w:rsidRPr="00D4601A" w:rsidRDefault="006F7EB6" w:rsidP="00D4601A">
      <w:pPr>
        <w:pStyle w:val="af4"/>
        <w:jc w:val="both"/>
        <w:rPr>
          <w:rFonts w:ascii="Times New Roman" w:hAnsi="Times New Roman" w:cs="Times New Roman"/>
          <w:sz w:val="28"/>
          <w:szCs w:val="28"/>
        </w:rPr>
      </w:pPr>
      <w:r w:rsidRPr="00D4601A">
        <w:rPr>
          <w:rFonts w:ascii="Times New Roman" w:hAnsi="Times New Roman" w:cs="Times New Roman"/>
          <w:sz w:val="28"/>
          <w:szCs w:val="28"/>
        </w:rPr>
        <w:t>3.1.4.3. Лицо, ответственное за выполнение административной процедуры: ответственное лицо Администрации, уполномоченное на принятие и подписание соответствующего решения.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6F7EB6" w:rsidRPr="00D4601A" w:rsidRDefault="006F7EB6" w:rsidP="00D4601A">
      <w:pPr>
        <w:pStyle w:val="af4"/>
        <w:jc w:val="both"/>
        <w:rPr>
          <w:rFonts w:ascii="Times New Roman" w:hAnsi="Times New Roman" w:cs="Times New Roman"/>
          <w:sz w:val="28"/>
          <w:szCs w:val="28"/>
        </w:rPr>
      </w:pPr>
      <w:r w:rsidRPr="00D4601A">
        <w:rPr>
          <w:rFonts w:ascii="Times New Roman" w:hAnsi="Times New Roman" w:cs="Times New Roman"/>
          <w:sz w:val="28"/>
          <w:szCs w:val="28"/>
        </w:rPr>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Мероприятии (участником программы</w:t>
      </w:r>
      <w:proofErr w:type="gramStart"/>
      <w:r w:rsidRPr="00D4601A">
        <w:rPr>
          <w:rFonts w:ascii="Times New Roman" w:hAnsi="Times New Roman" w:cs="Times New Roman"/>
          <w:sz w:val="28"/>
          <w:szCs w:val="28"/>
        </w:rPr>
        <w:t>)и</w:t>
      </w:r>
      <w:proofErr w:type="gramEnd"/>
      <w:r w:rsidRPr="00D4601A">
        <w:rPr>
          <w:rFonts w:ascii="Times New Roman" w:hAnsi="Times New Roman" w:cs="Times New Roman"/>
          <w:sz w:val="28"/>
          <w:szCs w:val="28"/>
        </w:rPr>
        <w:t>ли уведомления об отказе в предоставлении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3.1.5. Выдача результата.</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Мероприятии (участником программы), являющееся результатом предоставления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3.1.5.2. Срок исполнения данной административной процедуры - не более 3 рабочих дней: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и направляет результат предоставления услуги способом, указанным в заявлении.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lastRenderedPageBreak/>
        <w:tab/>
      </w:r>
      <w:r w:rsidR="006F7EB6" w:rsidRPr="00D4601A">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Мероприятии (участником программы).</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Способ фиксации результата выполнения административной процедуры:</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при явке заявителя для получения решения о признании (отказе в признании) молодой семьи соответствующей условиям участия в Мероприятии (участником программы) - вручение результата предоставления муниципальной услуги под роспись;</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при неявке - направление почтовым отправлением с уведомлением.</w:t>
      </w:r>
    </w:p>
    <w:p w:rsidR="006F7EB6" w:rsidRPr="00D4601A" w:rsidRDefault="006F7EB6" w:rsidP="00D4601A">
      <w:pPr>
        <w:pStyle w:val="af4"/>
        <w:jc w:val="both"/>
        <w:rPr>
          <w:rFonts w:ascii="Times New Roman" w:hAnsi="Times New Roman" w:cs="Times New Roman"/>
          <w:sz w:val="28"/>
          <w:szCs w:val="28"/>
        </w:rPr>
      </w:pPr>
      <w:r w:rsidRPr="00D4601A">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6F7EB6" w:rsidRPr="00D4601A" w:rsidRDefault="006F7EB6" w:rsidP="00D4601A">
      <w:pPr>
        <w:pStyle w:val="af4"/>
        <w:jc w:val="both"/>
        <w:rPr>
          <w:rFonts w:ascii="Times New Roman" w:hAnsi="Times New Roman" w:cs="Times New Roman"/>
          <w:sz w:val="28"/>
          <w:szCs w:val="28"/>
        </w:rPr>
      </w:pPr>
    </w:p>
    <w:p w:rsidR="006F7EB6" w:rsidRPr="0030411B" w:rsidRDefault="006F7EB6" w:rsidP="006F7EB6">
      <w:pPr>
        <w:tabs>
          <w:tab w:val="left" w:pos="142"/>
          <w:tab w:val="left" w:pos="284"/>
        </w:tabs>
        <w:ind w:firstLine="709"/>
        <w:jc w:val="both"/>
        <w:rPr>
          <w:rFonts w:ascii="Times New Roman" w:hAnsi="Times New Roman" w:cs="Times New Roman"/>
          <w:b/>
          <w:sz w:val="28"/>
          <w:szCs w:val="28"/>
        </w:rPr>
      </w:pPr>
      <w:r w:rsidRPr="0030411B">
        <w:rPr>
          <w:rFonts w:ascii="Times New Roman" w:hAnsi="Times New Roman" w:cs="Times New Roman"/>
          <w:b/>
          <w:sz w:val="28"/>
          <w:szCs w:val="28"/>
        </w:rPr>
        <w:t>3.2. О</w:t>
      </w:r>
      <w:r w:rsidRPr="0030411B">
        <w:rPr>
          <w:rFonts w:ascii="Times New Roman" w:hAnsi="Times New Roman" w:cs="Times New Roman"/>
          <w:b/>
          <w:bCs/>
          <w:sz w:val="28"/>
          <w:szCs w:val="28"/>
        </w:rPr>
        <w:t>собенности выполнения административных процедур в электронной форме.</w:t>
      </w:r>
      <w:r w:rsidR="00AB12BD">
        <w:rPr>
          <w:rFonts w:ascii="Times New Roman" w:hAnsi="Times New Roman" w:cs="Times New Roman"/>
          <w:b/>
          <w:bCs/>
          <w:sz w:val="28"/>
          <w:szCs w:val="28"/>
        </w:rPr>
        <w:tab/>
      </w:r>
    </w:p>
    <w:p w:rsidR="006F7EB6" w:rsidRPr="00AB12BD" w:rsidRDefault="00AB12BD" w:rsidP="00AB12B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AB12BD">
        <w:rPr>
          <w:rFonts w:ascii="Times New Roman" w:hAnsi="Times New Roman" w:cs="Times New Roman"/>
          <w:sz w:val="28"/>
          <w:szCs w:val="28"/>
        </w:rPr>
        <w:t xml:space="preserve">3.2.1. </w:t>
      </w:r>
      <w:proofErr w:type="gramStart"/>
      <w:r w:rsidR="006F7EB6" w:rsidRPr="00AB12BD">
        <w:rPr>
          <w:rFonts w:ascii="Times New Roman" w:hAnsi="Times New Roman" w:cs="Times New Roman"/>
          <w:sz w:val="28"/>
          <w:szCs w:val="28"/>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w:t>
      </w:r>
      <w:r>
        <w:rPr>
          <w:rFonts w:ascii="Times New Roman" w:hAnsi="Times New Roman" w:cs="Times New Roman"/>
          <w:sz w:val="28"/>
          <w:szCs w:val="28"/>
        </w:rPr>
        <w:t xml:space="preserve"> </w:t>
      </w:r>
      <w:r w:rsidR="006F7EB6" w:rsidRPr="00AB12BD">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w:t>
      </w:r>
      <w:r w:rsidR="006F7EB6" w:rsidRPr="00AB12BD">
        <w:rPr>
          <w:rFonts w:ascii="Times New Roman" w:hAnsi="Times New Roman" w:cs="Times New Roman"/>
          <w:sz w:val="28"/>
          <w:szCs w:val="28"/>
        </w:rPr>
        <w:t xml:space="preserve"> Федерации</w:t>
      </w:r>
      <w:r>
        <w:rPr>
          <w:rFonts w:ascii="Times New Roman" w:hAnsi="Times New Roman" w:cs="Times New Roman"/>
          <w:sz w:val="28"/>
          <w:szCs w:val="28"/>
        </w:rPr>
        <w:t xml:space="preserve">  </w:t>
      </w:r>
      <w:r w:rsidR="006F7EB6" w:rsidRPr="00AB12BD">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6F7EB6" w:rsidRPr="00AB12BD">
        <w:rPr>
          <w:rFonts w:ascii="Times New Roman" w:hAnsi="Times New Roman" w:cs="Times New Roman"/>
          <w:sz w:val="28"/>
          <w:szCs w:val="28"/>
        </w:rPr>
        <w:t xml:space="preserve">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F7EB6" w:rsidRPr="00AB12BD" w:rsidRDefault="00D4601A" w:rsidP="00AB12BD">
      <w:pPr>
        <w:pStyle w:val="af4"/>
        <w:jc w:val="both"/>
        <w:rPr>
          <w:rFonts w:ascii="Times New Roman" w:hAnsi="Times New Roman" w:cs="Times New Roman"/>
          <w:sz w:val="28"/>
          <w:szCs w:val="28"/>
        </w:rPr>
      </w:pPr>
      <w:r w:rsidRPr="00AB12BD">
        <w:rPr>
          <w:rFonts w:ascii="Times New Roman" w:hAnsi="Times New Roman" w:cs="Times New Roman"/>
          <w:sz w:val="28"/>
          <w:szCs w:val="28"/>
        </w:rPr>
        <w:tab/>
      </w:r>
      <w:r w:rsidR="006F7EB6" w:rsidRPr="00AB12BD">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6F7EB6" w:rsidRPr="00AB12BD">
        <w:rPr>
          <w:rFonts w:ascii="Times New Roman" w:hAnsi="Times New Roman" w:cs="Times New Roman"/>
          <w:sz w:val="28"/>
          <w:szCs w:val="28"/>
        </w:rPr>
        <w:t>ии и ау</w:t>
      </w:r>
      <w:proofErr w:type="gramEnd"/>
      <w:r w:rsidR="006F7EB6" w:rsidRPr="00AB12BD">
        <w:rPr>
          <w:rFonts w:ascii="Times New Roman" w:hAnsi="Times New Roman" w:cs="Times New Roman"/>
          <w:sz w:val="28"/>
          <w:szCs w:val="28"/>
        </w:rPr>
        <w:t xml:space="preserve">тентификации (далее – ЕСИА). </w:t>
      </w:r>
    </w:p>
    <w:p w:rsidR="006F7EB6" w:rsidRPr="00D4601A" w:rsidRDefault="00D4601A" w:rsidP="00AB12BD">
      <w:pPr>
        <w:pStyle w:val="af4"/>
        <w:jc w:val="both"/>
        <w:rPr>
          <w:rFonts w:ascii="Times New Roman" w:hAnsi="Times New Roman" w:cs="Times New Roman"/>
          <w:sz w:val="28"/>
          <w:szCs w:val="28"/>
        </w:rPr>
      </w:pPr>
      <w:r w:rsidRPr="00AB12BD">
        <w:rPr>
          <w:rFonts w:ascii="Times New Roman" w:hAnsi="Times New Roman" w:cs="Times New Roman"/>
          <w:sz w:val="28"/>
          <w:szCs w:val="28"/>
        </w:rPr>
        <w:tab/>
      </w:r>
      <w:r w:rsidR="006F7EB6" w:rsidRPr="00AB12BD">
        <w:rPr>
          <w:rFonts w:ascii="Times New Roman" w:hAnsi="Times New Roman" w:cs="Times New Roman"/>
          <w:sz w:val="28"/>
          <w:szCs w:val="28"/>
        </w:rPr>
        <w:t>3.2.3. Муниципальная услуга может</w:t>
      </w:r>
      <w:r w:rsidR="006F7EB6" w:rsidRPr="00D4601A">
        <w:rPr>
          <w:rFonts w:ascii="Times New Roman" w:hAnsi="Times New Roman" w:cs="Times New Roman"/>
          <w:sz w:val="28"/>
          <w:szCs w:val="28"/>
        </w:rPr>
        <w:t xml:space="preserve"> быть получена через ПГУ ЛО, либо через ЕПГУ следующими способами: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с обязательной личной явкой на прием в Администрацию;</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без личной явки на прием в Администрацию.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3.2.4. Для получения муниципальной услуги без личной явки на приём в Администрацию/Организацию заявителю необходимо предварительно оформить усиленную квалифицированную электронную подпись (далее – ЭП) для </w:t>
      </w:r>
      <w:proofErr w:type="gramStart"/>
      <w:r w:rsidR="006F7EB6" w:rsidRPr="00D4601A">
        <w:rPr>
          <w:rFonts w:ascii="Times New Roman" w:hAnsi="Times New Roman" w:cs="Times New Roman"/>
          <w:sz w:val="28"/>
          <w:szCs w:val="28"/>
        </w:rPr>
        <w:t>заверения заявления</w:t>
      </w:r>
      <w:proofErr w:type="gramEnd"/>
      <w:r w:rsidR="006F7EB6" w:rsidRPr="00D4601A">
        <w:rPr>
          <w:rFonts w:ascii="Times New Roman" w:hAnsi="Times New Roman" w:cs="Times New Roman"/>
          <w:sz w:val="28"/>
          <w:szCs w:val="28"/>
        </w:rPr>
        <w:t xml:space="preserve"> и документов, поданных в электронном виде на ПГУ ЛО или на ЕПГУ.</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lastRenderedPageBreak/>
        <w:tab/>
      </w:r>
      <w:r w:rsidR="006F7EB6" w:rsidRPr="00D4601A">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пройти идентификацию и аутентификацию в ЕСИА;</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в случае</w:t>
      </w:r>
      <w:proofErr w:type="gramStart"/>
      <w:r w:rsidR="006F7EB6" w:rsidRPr="00D4601A">
        <w:rPr>
          <w:rFonts w:ascii="Times New Roman" w:hAnsi="Times New Roman" w:cs="Times New Roman"/>
          <w:sz w:val="28"/>
          <w:szCs w:val="28"/>
        </w:rPr>
        <w:t>,</w:t>
      </w:r>
      <w:proofErr w:type="gramEnd"/>
      <w:r w:rsidR="006F7EB6" w:rsidRPr="00D4601A">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в случае</w:t>
      </w:r>
      <w:proofErr w:type="gramStart"/>
      <w:r w:rsidR="006F7EB6" w:rsidRPr="00D4601A">
        <w:rPr>
          <w:rFonts w:ascii="Times New Roman" w:hAnsi="Times New Roman" w:cs="Times New Roman"/>
          <w:sz w:val="28"/>
          <w:szCs w:val="28"/>
        </w:rPr>
        <w:t>,</w:t>
      </w:r>
      <w:proofErr w:type="gramEnd"/>
      <w:r w:rsidR="006F7EB6" w:rsidRPr="00D4601A">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6F7EB6" w:rsidRPr="00D4601A" w:rsidRDefault="006F7EB6" w:rsidP="00D4601A">
      <w:pPr>
        <w:pStyle w:val="af4"/>
        <w:jc w:val="both"/>
        <w:rPr>
          <w:rFonts w:ascii="Times New Roman" w:hAnsi="Times New Roman" w:cs="Times New Roman"/>
          <w:sz w:val="28"/>
          <w:szCs w:val="28"/>
        </w:rPr>
      </w:pPr>
      <w:r w:rsidRPr="00D4601A">
        <w:rPr>
          <w:rFonts w:ascii="Times New Roman" w:hAnsi="Times New Roman" w:cs="Times New Roman"/>
          <w:sz w:val="28"/>
          <w:szCs w:val="28"/>
        </w:rPr>
        <w:t xml:space="preserve">направить пакет электронных документов в Администрацию/Организацию посредством функционала ЕПГУ ЛО или ПГУ ЛО.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w:t>
      </w:r>
      <w:r>
        <w:rPr>
          <w:rFonts w:ascii="Times New Roman" w:hAnsi="Times New Roman" w:cs="Times New Roman"/>
          <w:sz w:val="28"/>
          <w:szCs w:val="28"/>
        </w:rPr>
        <w:t>и</w:t>
      </w:r>
      <w:r w:rsidR="006F7EB6" w:rsidRPr="00D4601A">
        <w:rPr>
          <w:rFonts w:ascii="Times New Roman" w:hAnsi="Times New Roman" w:cs="Times New Roman"/>
          <w:sz w:val="28"/>
          <w:szCs w:val="28"/>
        </w:rPr>
        <w:t>ципальной услуги) заполняет предусмотренные в 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 формы о принятом решении и переводит дело в архив 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006F7EB6" w:rsidRPr="00D4601A">
        <w:rPr>
          <w:rFonts w:ascii="Times New Roman" w:hAnsi="Times New Roman" w:cs="Times New Roman"/>
          <w:sz w:val="28"/>
          <w:szCs w:val="28"/>
        </w:rPr>
        <w:t>дств св</w:t>
      </w:r>
      <w:proofErr w:type="gramEnd"/>
      <w:r w:rsidR="006F7EB6" w:rsidRPr="00D4601A">
        <w:rPr>
          <w:rFonts w:ascii="Times New Roman" w:hAnsi="Times New Roman" w:cs="Times New Roman"/>
          <w:sz w:val="28"/>
          <w:szCs w:val="28"/>
        </w:rPr>
        <w:t xml:space="preserve">язи, затем направляет документ способом, указанным в заявлении: почтой, либо выдает его при личном обращении заявителя, </w:t>
      </w:r>
      <w:r w:rsidR="006F7EB6" w:rsidRPr="00D4601A">
        <w:rPr>
          <w:rFonts w:ascii="Times New Roman" w:hAnsi="Times New Roman" w:cs="Times New Roman"/>
          <w:sz w:val="28"/>
          <w:szCs w:val="28"/>
        </w:rPr>
        <w:lastRenderedPageBreak/>
        <w:t>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D4601A">
        <w:rPr>
          <w:rFonts w:ascii="Times New Roman" w:hAnsi="Times New Roman" w:cs="Times New Roman"/>
          <w:sz w:val="28"/>
          <w:szCs w:val="28"/>
        </w:rPr>
        <w:t>в день регистрации запроса формирует через 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6F7EB6" w:rsidRPr="00D4601A">
        <w:rPr>
          <w:rFonts w:ascii="Times New Roman" w:hAnsi="Times New Roman" w:cs="Times New Roman"/>
          <w:sz w:val="28"/>
          <w:szCs w:val="28"/>
        </w:rPr>
        <w:t xml:space="preserve"> В 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D4601A">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 в течение 30 календарных дней, затем должностное лицо Администрации/Организации,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w:t>
      </w:r>
      <w:proofErr w:type="gramEnd"/>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Заявитель должен явиться на прием в указанное время. В случае</w:t>
      </w:r>
      <w:proofErr w:type="gramStart"/>
      <w:r w:rsidR="006F7EB6" w:rsidRPr="00D4601A">
        <w:rPr>
          <w:rFonts w:ascii="Times New Roman" w:hAnsi="Times New Roman" w:cs="Times New Roman"/>
          <w:sz w:val="28"/>
          <w:szCs w:val="28"/>
        </w:rPr>
        <w:t>,</w:t>
      </w:r>
      <w:proofErr w:type="gramEnd"/>
      <w:r w:rsidR="006F7EB6" w:rsidRPr="00D4601A">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 дело переводит в статус «Прием заявителя окончен».</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 формы о принятом решении и переводит дело в архив</w:t>
      </w:r>
      <w:r>
        <w:rPr>
          <w:rFonts w:ascii="Times New Roman" w:hAnsi="Times New Roman" w:cs="Times New Roman"/>
          <w:sz w:val="28"/>
          <w:szCs w:val="28"/>
        </w:rPr>
        <w:t xml:space="preserve"> </w:t>
      </w:r>
      <w:r w:rsidR="006F7EB6" w:rsidRPr="00D4601A">
        <w:rPr>
          <w:rFonts w:ascii="Times New Roman" w:hAnsi="Times New Roman" w:cs="Times New Roman"/>
          <w:sz w:val="28"/>
          <w:szCs w:val="28"/>
        </w:rPr>
        <w:t>АИС «</w:t>
      </w:r>
      <w:proofErr w:type="spellStart"/>
      <w:r w:rsidR="006F7EB6" w:rsidRPr="00D4601A">
        <w:rPr>
          <w:rFonts w:ascii="Times New Roman" w:hAnsi="Times New Roman" w:cs="Times New Roman"/>
          <w:sz w:val="28"/>
          <w:szCs w:val="28"/>
        </w:rPr>
        <w:t>Межвед</w:t>
      </w:r>
      <w:proofErr w:type="spellEnd"/>
      <w:r w:rsidR="006F7EB6" w:rsidRPr="00D4601A">
        <w:rPr>
          <w:rFonts w:ascii="Times New Roman" w:hAnsi="Times New Roman" w:cs="Times New Roman"/>
          <w:sz w:val="28"/>
          <w:szCs w:val="28"/>
        </w:rPr>
        <w:t xml:space="preserve"> ЛО».</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D4601A">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w:t>
      </w:r>
      <w:r w:rsidR="006F7EB6" w:rsidRPr="00D4601A">
        <w:rPr>
          <w:rFonts w:ascii="Times New Roman" w:hAnsi="Times New Roman" w:cs="Times New Roman"/>
          <w:sz w:val="28"/>
          <w:szCs w:val="28"/>
        </w:rPr>
        <w:lastRenderedPageBreak/>
        <w:t xml:space="preserve">подписью, днем обращения за предоставлением муниципальной услуги считается дата регистрации приема документов на ПГУ ЛО или ЕПГУ. </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В случае</w:t>
      </w:r>
      <w:proofErr w:type="gramStart"/>
      <w:r w:rsidR="006F7EB6" w:rsidRPr="00D4601A">
        <w:rPr>
          <w:rFonts w:ascii="Times New Roman" w:hAnsi="Times New Roman" w:cs="Times New Roman"/>
          <w:sz w:val="28"/>
          <w:szCs w:val="28"/>
        </w:rPr>
        <w:t>,</w:t>
      </w:r>
      <w:proofErr w:type="gramEnd"/>
      <w:r w:rsidR="006F7EB6" w:rsidRPr="00D4601A">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iCs/>
          <w:sz w:val="28"/>
          <w:szCs w:val="28"/>
        </w:rPr>
        <w:tab/>
      </w:r>
      <w:r w:rsidR="006F7EB6" w:rsidRPr="00D4601A">
        <w:rPr>
          <w:rFonts w:ascii="Times New Roman" w:hAnsi="Times New Roman" w:cs="Times New Roman"/>
          <w:iCs/>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Pr>
          <w:rFonts w:ascii="Times New Roman" w:hAnsi="Times New Roman" w:cs="Times New Roman"/>
          <w:sz w:val="28"/>
          <w:szCs w:val="28"/>
        </w:rPr>
        <w:t>.</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в Администрации.</w:t>
      </w:r>
    </w:p>
    <w:p w:rsidR="006F7EB6" w:rsidRPr="0030411B" w:rsidRDefault="006F7EB6" w:rsidP="006F7EB6">
      <w:pPr>
        <w:ind w:firstLine="709"/>
        <w:jc w:val="both"/>
        <w:rPr>
          <w:rFonts w:ascii="Times New Roman" w:hAnsi="Times New Roman" w:cs="Times New Roman"/>
          <w:b/>
          <w:sz w:val="28"/>
          <w:szCs w:val="28"/>
        </w:rPr>
      </w:pPr>
    </w:p>
    <w:p w:rsidR="006F7EB6" w:rsidRPr="0030411B" w:rsidRDefault="006F7EB6" w:rsidP="006F7EB6">
      <w:pPr>
        <w:ind w:firstLine="709"/>
        <w:jc w:val="both"/>
        <w:rPr>
          <w:rFonts w:ascii="Times New Roman" w:hAnsi="Times New Roman" w:cs="Times New Roman"/>
          <w:b/>
          <w:sz w:val="28"/>
          <w:szCs w:val="28"/>
        </w:rPr>
      </w:pPr>
      <w:r w:rsidRPr="0030411B">
        <w:rPr>
          <w:rFonts w:ascii="Times New Roman" w:hAnsi="Times New Roman" w:cs="Times New Roman"/>
          <w:b/>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3.3.1. </w:t>
      </w:r>
      <w:proofErr w:type="gramStart"/>
      <w:r w:rsidR="006F7EB6" w:rsidRPr="00D4601A">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proofErr w:type="gramEnd"/>
      <w:r w:rsidR="006F7EB6" w:rsidRPr="00D4601A">
        <w:rPr>
          <w:rFonts w:ascii="Times New Roman" w:hAnsi="Times New Roman" w:cs="Times New Roman"/>
          <w:sz w:val="28"/>
          <w:szCs w:val="28"/>
        </w:rPr>
        <w:t xml:space="preserve"> (или) ошибок с изложением сути допущенных опечаток </w:t>
      </w:r>
      <w:proofErr w:type="gramStart"/>
      <w:r w:rsidR="006F7EB6" w:rsidRPr="00D4601A">
        <w:rPr>
          <w:rFonts w:ascii="Times New Roman" w:hAnsi="Times New Roman" w:cs="Times New Roman"/>
          <w:sz w:val="28"/>
          <w:szCs w:val="28"/>
        </w:rPr>
        <w:t>и(</w:t>
      </w:r>
      <w:proofErr w:type="gramEnd"/>
      <w:r w:rsidR="006F7EB6" w:rsidRPr="00D4601A">
        <w:rPr>
          <w:rFonts w:ascii="Times New Roman" w:hAnsi="Times New Roman" w:cs="Times New Roman"/>
          <w:sz w:val="28"/>
          <w:szCs w:val="28"/>
        </w:rPr>
        <w:t>или) ошибок и приложением копии документа, содержащего опечатки и (или) ошибки.</w:t>
      </w:r>
    </w:p>
    <w:p w:rsidR="006F7EB6" w:rsidRPr="00D4601A" w:rsidRDefault="00D4601A" w:rsidP="00D4601A">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D4601A">
        <w:rPr>
          <w:rFonts w:ascii="Times New Roman" w:hAnsi="Times New Roman" w:cs="Times New Roman"/>
          <w:sz w:val="28"/>
          <w:szCs w:val="28"/>
        </w:rPr>
        <w:t xml:space="preserve">3.3.2. </w:t>
      </w:r>
      <w:proofErr w:type="gramStart"/>
      <w:r w:rsidR="006F7EB6" w:rsidRPr="00D4601A">
        <w:rPr>
          <w:rFonts w:ascii="Times New Roman" w:hAnsi="Times New Roman" w:cs="Times New Roman"/>
          <w:sz w:val="28"/>
          <w:szCs w:val="28"/>
        </w:rPr>
        <w:t xml:space="preserve">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Отдела, ответственный за подготовку решения о признании либо об отказе в признании молодой семьи соответствующей условиям участия в Мероприятии, устанавливает наличие опечатки (ошибки) и оформляет </w:t>
      </w:r>
      <w:r w:rsidR="006F7EB6" w:rsidRPr="00D4601A">
        <w:rPr>
          <w:rFonts w:ascii="Times New Roman" w:hAnsi="Times New Roman" w:cs="Times New Roman"/>
          <w:sz w:val="28"/>
          <w:szCs w:val="28"/>
        </w:rPr>
        <w:lastRenderedPageBreak/>
        <w:t>результат предоставления муниципальной услуги (документ) с исправленными опечатками (ошибками) посредством внесения</w:t>
      </w:r>
      <w:proofErr w:type="gramEnd"/>
      <w:r w:rsidR="006F7EB6" w:rsidRPr="00D4601A">
        <w:rPr>
          <w:rFonts w:ascii="Times New Roman" w:hAnsi="Times New Roman" w:cs="Times New Roman"/>
          <w:sz w:val="28"/>
          <w:szCs w:val="28"/>
        </w:rPr>
        <w:t xml:space="preserve"> верных данных в документ, заверяет исправленные данные надлежащим образом, или направляет заявителю уведомление с обоснованным отказом в оформлении решения с исправленными опечатками (ошибками). Результат предоставления муниципальной услуги (документ) специалист Отдела, ответственный за подготовку документа, направляет способом, указанным в заявлении</w:t>
      </w:r>
      <w:r>
        <w:rPr>
          <w:rFonts w:ascii="Times New Roman" w:hAnsi="Times New Roman" w:cs="Times New Roman"/>
          <w:sz w:val="28"/>
          <w:szCs w:val="28"/>
        </w:rPr>
        <w:t xml:space="preserve"> </w:t>
      </w:r>
      <w:r w:rsidR="006F7EB6" w:rsidRPr="00D4601A">
        <w:rPr>
          <w:rFonts w:ascii="Times New Roman" w:hAnsi="Times New Roman" w:cs="Times New Roman"/>
          <w:sz w:val="28"/>
          <w:szCs w:val="28"/>
        </w:rPr>
        <w:t>о необходимости исправления допущенных опечаток и (или) ошибок.</w:t>
      </w:r>
    </w:p>
    <w:p w:rsidR="006F7EB6" w:rsidRPr="0030411B" w:rsidRDefault="006F7EB6" w:rsidP="006F7EB6">
      <w:pPr>
        <w:pStyle w:val="af2"/>
        <w:tabs>
          <w:tab w:val="left" w:pos="142"/>
          <w:tab w:val="left" w:pos="284"/>
        </w:tabs>
        <w:ind w:firstLine="709"/>
        <w:rPr>
          <w:b/>
          <w:szCs w:val="28"/>
        </w:rPr>
      </w:pPr>
    </w:p>
    <w:p w:rsidR="006F7EB6" w:rsidRPr="0030411B" w:rsidRDefault="006F7EB6" w:rsidP="006F7EB6">
      <w:pPr>
        <w:pStyle w:val="af2"/>
        <w:tabs>
          <w:tab w:val="left" w:pos="142"/>
          <w:tab w:val="left" w:pos="284"/>
        </w:tabs>
        <w:ind w:firstLine="709"/>
        <w:rPr>
          <w:b/>
          <w:szCs w:val="28"/>
        </w:rPr>
      </w:pPr>
      <w:r w:rsidRPr="0030411B">
        <w:rPr>
          <w:b/>
          <w:szCs w:val="28"/>
        </w:rPr>
        <w:t xml:space="preserve">4. Формы </w:t>
      </w:r>
      <w:proofErr w:type="gramStart"/>
      <w:r w:rsidRPr="0030411B">
        <w:rPr>
          <w:b/>
          <w:szCs w:val="28"/>
        </w:rPr>
        <w:t>контроля за</w:t>
      </w:r>
      <w:proofErr w:type="gramEnd"/>
      <w:r w:rsidRPr="0030411B">
        <w:rPr>
          <w:b/>
          <w:szCs w:val="28"/>
        </w:rPr>
        <w:t xml:space="preserve"> исполнением административного регламента</w:t>
      </w:r>
    </w:p>
    <w:p w:rsidR="006F7EB6" w:rsidRPr="0030411B" w:rsidRDefault="006F7EB6" w:rsidP="006F7EB6">
      <w:pPr>
        <w:pStyle w:val="af2"/>
        <w:ind w:firstLine="709"/>
        <w:rPr>
          <w:b/>
          <w:szCs w:val="28"/>
        </w:rPr>
      </w:pPr>
    </w:p>
    <w:p w:rsidR="006F7EB6" w:rsidRPr="0030411B" w:rsidRDefault="006F7EB6" w:rsidP="006F7EB6">
      <w:pPr>
        <w:pStyle w:val="af2"/>
        <w:tabs>
          <w:tab w:val="left" w:pos="6520"/>
        </w:tabs>
        <w:ind w:firstLine="709"/>
        <w:jc w:val="both"/>
        <w:rPr>
          <w:szCs w:val="28"/>
        </w:rPr>
      </w:pPr>
      <w:r w:rsidRPr="0030411B">
        <w:rPr>
          <w:szCs w:val="28"/>
        </w:rPr>
        <w:t xml:space="preserve">4.1. Порядок осуществления текущего </w:t>
      </w:r>
      <w:proofErr w:type="gramStart"/>
      <w:r w:rsidRPr="0030411B">
        <w:rPr>
          <w:szCs w:val="28"/>
        </w:rPr>
        <w:t>контроля за</w:t>
      </w:r>
      <w:proofErr w:type="gramEnd"/>
      <w:r w:rsidRPr="0030411B">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F7EB6" w:rsidRPr="0030411B" w:rsidRDefault="006F7EB6" w:rsidP="006F7EB6">
      <w:pPr>
        <w:pStyle w:val="af2"/>
        <w:tabs>
          <w:tab w:val="left" w:pos="142"/>
          <w:tab w:val="left" w:pos="284"/>
        </w:tabs>
        <w:ind w:firstLine="709"/>
        <w:jc w:val="both"/>
        <w:rPr>
          <w:szCs w:val="28"/>
        </w:rPr>
      </w:pPr>
      <w:r w:rsidRPr="0030411B">
        <w:rPr>
          <w:szCs w:val="28"/>
        </w:rPr>
        <w:t xml:space="preserve">Текущий </w:t>
      </w:r>
      <w:proofErr w:type="gramStart"/>
      <w:r w:rsidRPr="0030411B">
        <w:rPr>
          <w:szCs w:val="28"/>
        </w:rPr>
        <w:t>контроль за</w:t>
      </w:r>
      <w:proofErr w:type="gramEnd"/>
      <w:r w:rsidRPr="0030411B">
        <w:rPr>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F7EB6" w:rsidRPr="0030411B" w:rsidRDefault="00A3399E" w:rsidP="006F7EB6">
      <w:pPr>
        <w:pStyle w:val="af2"/>
        <w:tabs>
          <w:tab w:val="left" w:pos="142"/>
          <w:tab w:val="left" w:pos="284"/>
        </w:tabs>
        <w:ind w:firstLine="709"/>
        <w:jc w:val="both"/>
        <w:rPr>
          <w:szCs w:val="28"/>
        </w:rPr>
      </w:pPr>
      <w:r w:rsidRPr="00155E3C">
        <w:rPr>
          <w:szCs w:val="28"/>
        </w:rPr>
        <w:t xml:space="preserve">Текущий контроль осуществляется путем проведения ответственными должностными лицами структурных подразделений администрации </w:t>
      </w:r>
      <w:r>
        <w:rPr>
          <w:szCs w:val="28"/>
        </w:rPr>
        <w:t xml:space="preserve"> МО «Город Отрадное»</w:t>
      </w:r>
      <w:r w:rsidRPr="00155E3C">
        <w:rPr>
          <w:szCs w:val="28"/>
        </w:rPr>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r w:rsidR="005E090D">
        <w:rPr>
          <w:szCs w:val="28"/>
        </w:rPr>
        <w:t xml:space="preserve"> </w:t>
      </w:r>
      <w:r w:rsidR="005E090D">
        <w:rPr>
          <w:szCs w:val="28"/>
        </w:rPr>
        <w:tab/>
        <w:t xml:space="preserve">       </w:t>
      </w:r>
      <w:r w:rsidR="006F7EB6" w:rsidRPr="0030411B">
        <w:rPr>
          <w:szCs w:val="28"/>
        </w:rPr>
        <w:t>Контроль за полнотой и качеством предоставления муниципальной услуги</w:t>
      </w:r>
      <w:proofErr w:type="gramStart"/>
      <w:r w:rsidR="005E090D">
        <w:rPr>
          <w:szCs w:val="28"/>
        </w:rPr>
        <w:t>.</w:t>
      </w:r>
      <w:proofErr w:type="gramEnd"/>
      <w:r w:rsidR="006F7EB6" w:rsidRPr="0030411B">
        <w:rPr>
          <w:szCs w:val="28"/>
        </w:rPr>
        <w:t xml:space="preserve"> </w:t>
      </w:r>
      <w:proofErr w:type="gramStart"/>
      <w:r w:rsidR="006F7EB6" w:rsidRPr="0030411B">
        <w:rPr>
          <w:szCs w:val="28"/>
        </w:rPr>
        <w:t>о</w:t>
      </w:r>
      <w:proofErr w:type="gramEnd"/>
      <w:r w:rsidR="006F7EB6" w:rsidRPr="0030411B">
        <w:rPr>
          <w:szCs w:val="28"/>
        </w:rPr>
        <w:t>существляется в формах:</w:t>
      </w:r>
    </w:p>
    <w:p w:rsidR="006F7EB6" w:rsidRPr="0030411B" w:rsidRDefault="006F7EB6" w:rsidP="006F7EB6">
      <w:pPr>
        <w:pStyle w:val="af2"/>
        <w:tabs>
          <w:tab w:val="left" w:pos="142"/>
          <w:tab w:val="left" w:pos="284"/>
        </w:tabs>
        <w:ind w:firstLine="709"/>
        <w:jc w:val="both"/>
        <w:rPr>
          <w:szCs w:val="28"/>
        </w:rPr>
      </w:pPr>
      <w:r w:rsidRPr="0030411B">
        <w:rPr>
          <w:szCs w:val="28"/>
        </w:rPr>
        <w:t>1) проведения проверок;</w:t>
      </w:r>
    </w:p>
    <w:p w:rsidR="006F7EB6" w:rsidRPr="0030411B" w:rsidRDefault="006F7EB6" w:rsidP="006F7EB6">
      <w:pPr>
        <w:pStyle w:val="af2"/>
        <w:tabs>
          <w:tab w:val="left" w:pos="142"/>
          <w:tab w:val="left" w:pos="284"/>
        </w:tabs>
        <w:ind w:firstLine="709"/>
        <w:jc w:val="both"/>
        <w:rPr>
          <w:szCs w:val="28"/>
        </w:rPr>
      </w:pPr>
      <w:r w:rsidRPr="0030411B">
        <w:rPr>
          <w:szCs w:val="28"/>
        </w:rPr>
        <w:t xml:space="preserve">2) рассмотрения жалоб на действия (бездействие) должностных лиц  администрации </w:t>
      </w:r>
      <w:r w:rsidR="005E090D">
        <w:rPr>
          <w:szCs w:val="28"/>
        </w:rPr>
        <w:t>МО «Город Отрадное»</w:t>
      </w:r>
      <w:r w:rsidRPr="0030411B">
        <w:rPr>
          <w:szCs w:val="28"/>
        </w:rPr>
        <w:t>, ответственных за предоставление муниципальной услуги.</w:t>
      </w:r>
    </w:p>
    <w:p w:rsidR="006F7EB6" w:rsidRPr="0030411B" w:rsidRDefault="006F7EB6" w:rsidP="006F7EB6">
      <w:pPr>
        <w:pStyle w:val="af2"/>
        <w:tabs>
          <w:tab w:val="left" w:pos="142"/>
          <w:tab w:val="left" w:pos="284"/>
        </w:tabs>
        <w:ind w:firstLine="709"/>
        <w:jc w:val="both"/>
        <w:rPr>
          <w:szCs w:val="28"/>
        </w:rPr>
      </w:pPr>
      <w:r w:rsidRPr="0030411B">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F7EB6" w:rsidRPr="0030411B" w:rsidRDefault="006F7EB6" w:rsidP="006F7EB6">
      <w:pPr>
        <w:pStyle w:val="af2"/>
        <w:tabs>
          <w:tab w:val="left" w:pos="142"/>
          <w:tab w:val="left" w:pos="284"/>
        </w:tabs>
        <w:ind w:firstLine="709"/>
        <w:jc w:val="both"/>
        <w:rPr>
          <w:szCs w:val="28"/>
        </w:rPr>
      </w:pPr>
      <w:r w:rsidRPr="0030411B">
        <w:rPr>
          <w:szCs w:val="28"/>
        </w:rPr>
        <w:t xml:space="preserve">В целях осуществления </w:t>
      </w:r>
      <w:proofErr w:type="gramStart"/>
      <w:r w:rsidRPr="0030411B">
        <w:rPr>
          <w:szCs w:val="28"/>
        </w:rPr>
        <w:t>контроля за</w:t>
      </w:r>
      <w:proofErr w:type="gramEnd"/>
      <w:r w:rsidRPr="0030411B">
        <w:rPr>
          <w:szCs w:val="28"/>
        </w:rPr>
        <w:t xml:space="preserve"> полнотой и качеством предоставления муниципальной услуги проводятся плановые и внеплановые проверки. </w:t>
      </w:r>
    </w:p>
    <w:p w:rsidR="006F7EB6" w:rsidRPr="0030411B" w:rsidRDefault="006F7EB6" w:rsidP="006F7EB6">
      <w:pPr>
        <w:pStyle w:val="a4"/>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30411B">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6F7EB6" w:rsidRPr="0030411B" w:rsidRDefault="006F7EB6" w:rsidP="006F7EB6">
      <w:pPr>
        <w:pStyle w:val="a4"/>
        <w:tabs>
          <w:tab w:val="left" w:pos="709"/>
        </w:tabs>
        <w:autoSpaceDE w:val="0"/>
        <w:autoSpaceDN w:val="0"/>
        <w:adjustRightInd w:val="0"/>
        <w:spacing w:after="0" w:line="240" w:lineRule="auto"/>
        <w:ind w:left="0" w:firstLine="709"/>
        <w:jc w:val="both"/>
        <w:rPr>
          <w:rFonts w:ascii="Times New Roman" w:hAnsi="Times New Roman" w:cs="Times New Roman"/>
          <w:sz w:val="28"/>
          <w:szCs w:val="28"/>
        </w:rPr>
      </w:pPr>
      <w:r w:rsidRPr="0030411B">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w:t>
      </w:r>
      <w:r w:rsidRPr="0030411B">
        <w:rPr>
          <w:rFonts w:ascii="Times New Roman" w:hAnsi="Times New Roman" w:cs="Times New Roman"/>
          <w:sz w:val="28"/>
          <w:szCs w:val="28"/>
        </w:rPr>
        <w:lastRenderedPageBreak/>
        <w:t>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6F7EB6" w:rsidRPr="0030411B" w:rsidRDefault="006F7EB6" w:rsidP="006F7EB6">
      <w:pPr>
        <w:pStyle w:val="a4"/>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30411B">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F7EB6" w:rsidRPr="0030411B" w:rsidRDefault="006F7EB6" w:rsidP="006F7EB6">
      <w:pPr>
        <w:pStyle w:val="a4"/>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30411B">
        <w:rPr>
          <w:rFonts w:ascii="Times New Roman" w:hAnsi="Times New Roman" w:cs="Times New Roman"/>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F7EB6" w:rsidRPr="0030411B" w:rsidRDefault="006F7EB6" w:rsidP="006F7EB6">
      <w:pPr>
        <w:pStyle w:val="a4"/>
        <w:tabs>
          <w:tab w:val="left" w:pos="709"/>
        </w:tabs>
        <w:autoSpaceDE w:val="0"/>
        <w:autoSpaceDN w:val="0"/>
        <w:adjustRightInd w:val="0"/>
        <w:spacing w:before="60" w:after="60" w:line="240" w:lineRule="auto"/>
        <w:ind w:left="0" w:firstLine="709"/>
        <w:jc w:val="both"/>
        <w:rPr>
          <w:rFonts w:ascii="Times New Roman" w:hAnsi="Times New Roman" w:cs="Times New Roman"/>
          <w:sz w:val="28"/>
          <w:szCs w:val="28"/>
        </w:rPr>
      </w:pPr>
      <w:r w:rsidRPr="0030411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7EB6" w:rsidRPr="0030411B" w:rsidRDefault="006F7EB6" w:rsidP="006F7EB6">
      <w:pPr>
        <w:pStyle w:val="af2"/>
        <w:tabs>
          <w:tab w:val="left" w:pos="142"/>
          <w:tab w:val="left" w:pos="284"/>
        </w:tabs>
        <w:ind w:firstLine="709"/>
        <w:jc w:val="both"/>
        <w:rPr>
          <w:szCs w:val="28"/>
        </w:rPr>
      </w:pPr>
      <w:r w:rsidRPr="0030411B">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F7EB6" w:rsidRPr="0030411B" w:rsidRDefault="006F7EB6" w:rsidP="006F7EB6">
      <w:pPr>
        <w:pStyle w:val="af2"/>
        <w:tabs>
          <w:tab w:val="left" w:pos="142"/>
          <w:tab w:val="left" w:pos="284"/>
        </w:tabs>
        <w:ind w:firstLine="709"/>
        <w:jc w:val="both"/>
        <w:rPr>
          <w:szCs w:val="28"/>
        </w:rPr>
      </w:pPr>
      <w:r w:rsidRPr="0030411B">
        <w:rPr>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F7EB6" w:rsidRPr="0030411B" w:rsidRDefault="006F7EB6" w:rsidP="006F7EB6">
      <w:pPr>
        <w:pStyle w:val="af2"/>
        <w:tabs>
          <w:tab w:val="left" w:pos="142"/>
          <w:tab w:val="left" w:pos="284"/>
        </w:tabs>
        <w:ind w:firstLine="709"/>
        <w:jc w:val="both"/>
        <w:rPr>
          <w:szCs w:val="28"/>
        </w:rPr>
      </w:pPr>
      <w:r w:rsidRPr="0030411B">
        <w:rPr>
          <w:szCs w:val="28"/>
        </w:rPr>
        <w:t>Руководитель Администрации несет персональную ответственность за обеспечение предоставления муниципальной услуги.</w:t>
      </w:r>
    </w:p>
    <w:p w:rsidR="006F7EB6" w:rsidRPr="0030411B" w:rsidRDefault="006F7EB6" w:rsidP="006F7EB6">
      <w:pPr>
        <w:pStyle w:val="af2"/>
        <w:tabs>
          <w:tab w:val="left" w:pos="142"/>
          <w:tab w:val="left" w:pos="284"/>
        </w:tabs>
        <w:ind w:firstLine="709"/>
        <w:jc w:val="both"/>
        <w:rPr>
          <w:szCs w:val="28"/>
        </w:rPr>
      </w:pPr>
      <w:r w:rsidRPr="0030411B">
        <w:rPr>
          <w:szCs w:val="28"/>
        </w:rPr>
        <w:t>Работники Администрации при предоставлении муниципальной услуги несут персональную ответственность:</w:t>
      </w:r>
    </w:p>
    <w:p w:rsidR="006F7EB6" w:rsidRPr="0030411B" w:rsidRDefault="006F7EB6" w:rsidP="006F7EB6">
      <w:pPr>
        <w:pStyle w:val="af2"/>
        <w:tabs>
          <w:tab w:val="left" w:pos="142"/>
          <w:tab w:val="left" w:pos="284"/>
        </w:tabs>
        <w:ind w:firstLine="709"/>
        <w:jc w:val="both"/>
        <w:rPr>
          <w:szCs w:val="28"/>
        </w:rPr>
      </w:pPr>
      <w:r w:rsidRPr="0030411B">
        <w:rPr>
          <w:szCs w:val="28"/>
        </w:rPr>
        <w:t>- за неисполнение или ненадлежащее исполнение административных процедур при предоставлении муниципальной услуги;</w:t>
      </w:r>
    </w:p>
    <w:p w:rsidR="006F7EB6" w:rsidRPr="0030411B" w:rsidRDefault="006F7EB6" w:rsidP="006F7EB6">
      <w:pPr>
        <w:pStyle w:val="af2"/>
        <w:tabs>
          <w:tab w:val="left" w:pos="142"/>
          <w:tab w:val="left" w:pos="284"/>
        </w:tabs>
        <w:ind w:firstLine="709"/>
        <w:jc w:val="both"/>
        <w:rPr>
          <w:szCs w:val="28"/>
        </w:rPr>
      </w:pPr>
      <w:r w:rsidRPr="0030411B">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6F7EB6" w:rsidRPr="0030411B" w:rsidRDefault="006F7EB6" w:rsidP="006F7EB6">
      <w:pPr>
        <w:pStyle w:val="af2"/>
        <w:tabs>
          <w:tab w:val="left" w:pos="142"/>
          <w:tab w:val="left" w:pos="284"/>
        </w:tabs>
        <w:ind w:firstLine="709"/>
        <w:jc w:val="both"/>
        <w:rPr>
          <w:szCs w:val="28"/>
        </w:rPr>
      </w:pPr>
      <w:r w:rsidRPr="0030411B">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F7EB6" w:rsidRPr="0030411B" w:rsidRDefault="006F7EB6" w:rsidP="006F7EB6">
      <w:pPr>
        <w:pStyle w:val="af2"/>
        <w:tabs>
          <w:tab w:val="left" w:pos="142"/>
          <w:tab w:val="left" w:pos="284"/>
        </w:tabs>
        <w:ind w:firstLine="709"/>
        <w:jc w:val="both"/>
        <w:rPr>
          <w:szCs w:val="28"/>
        </w:rPr>
      </w:pPr>
      <w:r w:rsidRPr="0030411B">
        <w:rPr>
          <w:szCs w:val="28"/>
        </w:rPr>
        <w:lastRenderedPageBreak/>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F7EB6" w:rsidRPr="0030411B" w:rsidRDefault="006F7EB6" w:rsidP="006F7EB6">
      <w:pPr>
        <w:pStyle w:val="af2"/>
        <w:tabs>
          <w:tab w:val="left" w:pos="142"/>
          <w:tab w:val="left" w:pos="284"/>
        </w:tabs>
        <w:ind w:firstLine="709"/>
        <w:jc w:val="both"/>
        <w:rPr>
          <w:szCs w:val="28"/>
        </w:rPr>
      </w:pPr>
      <w:r w:rsidRPr="0030411B">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F7EB6" w:rsidRPr="0030411B" w:rsidRDefault="006F7EB6" w:rsidP="006F7EB6">
      <w:pPr>
        <w:pStyle w:val="af2"/>
        <w:ind w:firstLine="709"/>
        <w:rPr>
          <w:b/>
          <w:bCs/>
          <w:szCs w:val="28"/>
        </w:rPr>
      </w:pPr>
    </w:p>
    <w:p w:rsidR="006F7EB6" w:rsidRPr="0030411B" w:rsidRDefault="006F7EB6" w:rsidP="006F7EB6">
      <w:pPr>
        <w:autoSpaceDN w:val="0"/>
        <w:jc w:val="center"/>
        <w:outlineLvl w:val="1"/>
        <w:rPr>
          <w:rFonts w:ascii="Times New Roman" w:hAnsi="Times New Roman" w:cs="Times New Roman"/>
          <w:b/>
          <w:sz w:val="28"/>
          <w:szCs w:val="28"/>
        </w:rPr>
      </w:pPr>
      <w:r w:rsidRPr="0030411B">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30411B">
        <w:rPr>
          <w:rFonts w:ascii="Times New Roman" w:hAnsi="Times New Roman" w:cs="Times New Roman"/>
          <w:sz w:val="28"/>
          <w:szCs w:val="28"/>
        </w:rPr>
        <w:t xml:space="preserve"> </w:t>
      </w:r>
      <w:r w:rsidRPr="0030411B">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30411B">
        <w:rPr>
          <w:rFonts w:ascii="Times New Roman" w:hAnsi="Times New Roman" w:cs="Times New Roman"/>
          <w:sz w:val="28"/>
          <w:szCs w:val="28"/>
        </w:rPr>
        <w:t xml:space="preserve"> </w:t>
      </w:r>
      <w:r w:rsidRPr="0030411B">
        <w:rPr>
          <w:rFonts w:ascii="Times New Roman" w:hAnsi="Times New Roman" w:cs="Times New Roman"/>
          <w:b/>
          <w:sz w:val="28"/>
          <w:szCs w:val="28"/>
        </w:rPr>
        <w:t>предоставления государственных и муниципальных услуг</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 xml:space="preserve">5.2. </w:t>
      </w:r>
      <w:proofErr w:type="gramStart"/>
      <w:r w:rsidR="006F7EB6" w:rsidRPr="00B80EEE">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roofErr w:type="gramEnd"/>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от 27.07.2010 № 210-ФЗ;</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 xml:space="preserve">2) нарушение срока предоставления муниципальной услуги. </w:t>
      </w:r>
      <w:proofErr w:type="gramStart"/>
      <w:r w:rsidR="006F7EB6" w:rsidRPr="00B80EE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r w:rsidR="006F7EB6" w:rsidRPr="00B80EEE">
        <w:rPr>
          <w:rFonts w:ascii="Times New Roman" w:hAnsi="Times New Roman" w:cs="Times New Roman"/>
          <w:sz w:val="28"/>
          <w:szCs w:val="28"/>
        </w:rPr>
        <w:br/>
        <w:t>и действия (бездействие) которого обжалуются, возложена функция</w:t>
      </w:r>
      <w:r w:rsidR="006F7EB6" w:rsidRPr="00B80EEE">
        <w:rPr>
          <w:rFonts w:ascii="Times New Roman" w:hAnsi="Times New Roman" w:cs="Times New Roman"/>
          <w:sz w:val="28"/>
          <w:szCs w:val="28"/>
        </w:rPr>
        <w:br/>
        <w:t>по предоставлению соответствующих муниципальных услуг в полном объеме</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3) требование у заявителя документов, предоставление которых</w:t>
      </w:r>
      <w:r w:rsidR="006F7EB6" w:rsidRPr="00B80EEE">
        <w:rPr>
          <w:rFonts w:ascii="Times New Roman" w:hAnsi="Times New Roman" w:cs="Times New Roman"/>
          <w:sz w:val="28"/>
          <w:szCs w:val="28"/>
        </w:rPr>
        <w:br/>
        <w:t xml:space="preserve">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w:t>
      </w:r>
      <w:r w:rsidR="006F7EB6" w:rsidRPr="00B80EEE">
        <w:rPr>
          <w:rFonts w:ascii="Times New Roman" w:hAnsi="Times New Roman" w:cs="Times New Roman"/>
          <w:sz w:val="28"/>
          <w:szCs w:val="28"/>
        </w:rPr>
        <w:lastRenderedPageBreak/>
        <w:t>муниципальными правовыми актами для предоставления муниципальной услуги, у заявителя;</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B80EEE">
        <w:rPr>
          <w:rFonts w:ascii="Times New Roman" w:hAnsi="Times New Roman" w:cs="Times New Roman"/>
          <w:sz w:val="28"/>
          <w:szCs w:val="28"/>
        </w:rPr>
        <w:t>5) отказ в предоставлении муниципальной услуги, если основания отказа</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не предусмотрены федеральными законами и принятыми в соответствии с ними иными нормативными правовыми актами Российской Федерации, законами</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и иными нормативными правовыми актами Ленинградской области, муниципальными правовыми актами.</w:t>
      </w:r>
      <w:proofErr w:type="gramEnd"/>
      <w:r w:rsidR="006F7EB6" w:rsidRPr="00B80EEE">
        <w:rPr>
          <w:rFonts w:ascii="Times New Roman" w:hAnsi="Times New Roman" w:cs="Times New Roman"/>
          <w:sz w:val="28"/>
          <w:szCs w:val="28"/>
        </w:rPr>
        <w:t xml:space="preserve"> </w:t>
      </w:r>
      <w:proofErr w:type="gramStart"/>
      <w:r w:rsidR="006F7EB6" w:rsidRPr="00B80EE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w:t>
      </w:r>
      <w:r w:rsidR="006F7EB6" w:rsidRPr="00B80EEE">
        <w:rPr>
          <w:rFonts w:ascii="Times New Roman" w:hAnsi="Times New Roman" w:cs="Times New Roman"/>
          <w:sz w:val="28"/>
          <w:szCs w:val="28"/>
        </w:rPr>
        <w:br/>
        <w:t xml:space="preserve">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 xml:space="preserve">частью </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 xml:space="preserve">1.3 </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статьи</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 xml:space="preserve"> 16 Федерального закона от 27.07.2010 № 210-ФЗ;</w:t>
      </w:r>
      <w:proofErr w:type="gramEnd"/>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B80EEE">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6F7EB6" w:rsidRPr="00B80EEE">
        <w:rPr>
          <w:rFonts w:ascii="Times New Roman" w:hAnsi="Times New Roman" w:cs="Times New Roman"/>
          <w:sz w:val="28"/>
          <w:szCs w:val="28"/>
        </w:rPr>
        <w:t xml:space="preserve"> </w:t>
      </w:r>
      <w:proofErr w:type="gramStart"/>
      <w:r w:rsidR="006F7EB6" w:rsidRPr="00B80EE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w:t>
      </w:r>
      <w:r w:rsidR="006F7EB6" w:rsidRPr="00B80EEE">
        <w:rPr>
          <w:rFonts w:ascii="Times New Roman" w:hAnsi="Times New Roman" w:cs="Times New Roman"/>
          <w:sz w:val="28"/>
          <w:szCs w:val="28"/>
        </w:rPr>
        <w:br/>
        <w:t>и действия (бездействие) которого обжалуются, возложена функция</w:t>
      </w:r>
      <w:r w:rsidR="006F7EB6" w:rsidRPr="00B80EEE">
        <w:rPr>
          <w:rFonts w:ascii="Times New Roman" w:hAnsi="Times New Roman" w:cs="Times New Roman"/>
          <w:sz w:val="28"/>
          <w:szCs w:val="28"/>
        </w:rPr>
        <w:br/>
        <w:t>по предоставлению соответствующих муниципальных услуг в полном</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объеме</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B80EE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B80EEE">
        <w:rPr>
          <w:rFonts w:ascii="Times New Roman" w:hAnsi="Times New Roman" w:cs="Times New Roman"/>
          <w:sz w:val="28"/>
          <w:szCs w:val="28"/>
        </w:rPr>
        <w:t>В указанном случае досудебное (внесудебное) обжалование заявителем решений</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 xml:space="preserve">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6F7EB6" w:rsidRPr="00B80EEE">
        <w:rPr>
          <w:rFonts w:ascii="Times New Roman" w:hAnsi="Times New Roman" w:cs="Times New Roman"/>
          <w:sz w:val="28"/>
          <w:szCs w:val="28"/>
        </w:rPr>
        <w:lastRenderedPageBreak/>
        <w:t>соответствующих муниципальных услуг в полном объеме в порядке, определенном частью 1.3 статьи 16 Федерального закона</w:t>
      </w:r>
      <w:r w:rsidR="006F7EB6" w:rsidRPr="00B80EEE">
        <w:rPr>
          <w:rFonts w:ascii="Times New Roman" w:hAnsi="Times New Roman" w:cs="Times New Roman"/>
          <w:sz w:val="28"/>
          <w:szCs w:val="28"/>
        </w:rPr>
        <w:br/>
        <w:t>от 27.07.2010 № 210-ФЗ.</w:t>
      </w:r>
      <w:proofErr w:type="gramEnd"/>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Pr>
          <w:rFonts w:ascii="Times New Roman" w:hAnsi="Times New Roman" w:cs="Times New Roman"/>
          <w:sz w:val="28"/>
          <w:szCs w:val="28"/>
        </w:rPr>
        <w:t xml:space="preserve"> </w:t>
      </w:r>
      <w:r w:rsidR="006F7EB6" w:rsidRPr="00B80EEE">
        <w:rPr>
          <w:rFonts w:ascii="Times New Roman" w:hAnsi="Times New Roman" w:cs="Times New Roman"/>
          <w:sz w:val="28"/>
          <w:szCs w:val="28"/>
        </w:rPr>
        <w:t xml:space="preserve">за исключением случаев, предусмотренных пунктом 4 части 1 статьи 7 Федерального закона от 27.07.2010 № 210-ФЗ. </w:t>
      </w:r>
      <w:proofErr w:type="gramStart"/>
      <w:r w:rsidR="006F7EB6" w:rsidRPr="00B80EE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 </w:t>
      </w:r>
      <w:proofErr w:type="gramStart"/>
      <w:r w:rsidR="006F7EB6" w:rsidRPr="00B80EEE">
        <w:rPr>
          <w:rFonts w:ascii="Times New Roman" w:hAnsi="Times New Roman" w:cs="Times New Roman"/>
          <w:sz w:val="28"/>
          <w:szCs w:val="28"/>
        </w:rPr>
        <w:t>-т</w:t>
      </w:r>
      <w:proofErr w:type="gramEnd"/>
      <w:r w:rsidR="006F7EB6" w:rsidRPr="00B80EEE">
        <w:rPr>
          <w:rFonts w:ascii="Times New Roman" w:hAnsi="Times New Roman" w:cs="Times New Roman"/>
          <w:sz w:val="28"/>
          <w:szCs w:val="28"/>
        </w:rPr>
        <w:t xml:space="preserve">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lastRenderedPageBreak/>
        <w:tab/>
      </w:r>
      <w:r w:rsidR="006F7EB6" w:rsidRPr="00B80EE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006F7EB6" w:rsidRPr="00B80EEE">
          <w:rPr>
            <w:rFonts w:ascii="Times New Roman" w:hAnsi="Times New Roman" w:cs="Times New Roman"/>
            <w:sz w:val="28"/>
            <w:szCs w:val="28"/>
          </w:rPr>
          <w:t>части 5 статьи 11.2</w:t>
        </w:r>
      </w:hyperlink>
      <w:r w:rsidR="006F7EB6" w:rsidRPr="00B80EEE">
        <w:rPr>
          <w:rFonts w:ascii="Times New Roman" w:hAnsi="Times New Roman" w:cs="Times New Roman"/>
          <w:sz w:val="28"/>
          <w:szCs w:val="28"/>
        </w:rPr>
        <w:t xml:space="preserve"> Федерального закона № 210-ФЗ.</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В письменной жалобе в обязательном порядке указываются:</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B80EE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B80EE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7EB6" w:rsidRPr="00B80EEE" w:rsidRDefault="00B80EEE" w:rsidP="00B80EEE">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B80EEE">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006F7EB6" w:rsidRPr="00B80EEE">
          <w:rPr>
            <w:rFonts w:ascii="Times New Roman" w:hAnsi="Times New Roman" w:cs="Times New Roman"/>
            <w:sz w:val="28"/>
            <w:szCs w:val="28"/>
          </w:rPr>
          <w:t>статьей 11.1</w:t>
        </w:r>
      </w:hyperlink>
      <w:r w:rsidR="006F7EB6" w:rsidRPr="00B80EEE">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xml:space="preserve">5.6. </w:t>
      </w:r>
      <w:proofErr w:type="gramStart"/>
      <w:r w:rsidR="006F7EB6" w:rsidRPr="0032070D">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006F7EB6" w:rsidRPr="0032070D">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5.7. По результатам рассмотрения жалобы принимается одно из следующих решений:</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32070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006F7EB6" w:rsidRPr="0032070D">
        <w:rPr>
          <w:rFonts w:ascii="Times New Roman" w:hAnsi="Times New Roman" w:cs="Times New Roman"/>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2) в удовлетворении жалобы отказывается.</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F7EB6" w:rsidRPr="0032070D">
        <w:rPr>
          <w:rFonts w:ascii="Times New Roman" w:hAnsi="Times New Roman" w:cs="Times New Roman"/>
          <w:sz w:val="28"/>
          <w:szCs w:val="28"/>
        </w:rPr>
        <w:t>неудобства</w:t>
      </w:r>
      <w:proofErr w:type="gramEnd"/>
      <w:r w:rsidR="006F7EB6" w:rsidRPr="0032070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xml:space="preserve">- в случае признания </w:t>
      </w:r>
      <w:proofErr w:type="gramStart"/>
      <w:r w:rsidR="006F7EB6" w:rsidRPr="0032070D">
        <w:rPr>
          <w:rFonts w:ascii="Times New Roman" w:hAnsi="Times New Roman" w:cs="Times New Roman"/>
          <w:sz w:val="28"/>
          <w:szCs w:val="28"/>
        </w:rPr>
        <w:t>жалобы</w:t>
      </w:r>
      <w:proofErr w:type="gramEnd"/>
      <w:r w:rsidR="006F7EB6" w:rsidRPr="0032070D">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xml:space="preserve">В случае установления в ходе или по результатам </w:t>
      </w:r>
      <w:proofErr w:type="gramStart"/>
      <w:r w:rsidR="006F7EB6" w:rsidRPr="0032070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6F7EB6" w:rsidRPr="0032070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335D7" w:rsidRDefault="00A335D7" w:rsidP="0032070D">
      <w:pPr>
        <w:pStyle w:val="af4"/>
        <w:jc w:val="center"/>
        <w:rPr>
          <w:rFonts w:ascii="Times New Roman" w:hAnsi="Times New Roman" w:cs="Times New Roman"/>
          <w:b/>
          <w:sz w:val="28"/>
          <w:szCs w:val="28"/>
        </w:rPr>
      </w:pPr>
    </w:p>
    <w:p w:rsidR="006F7EB6" w:rsidRPr="0032070D" w:rsidRDefault="006F7EB6" w:rsidP="0032070D">
      <w:pPr>
        <w:pStyle w:val="af4"/>
        <w:jc w:val="center"/>
        <w:rPr>
          <w:rFonts w:ascii="Times New Roman" w:hAnsi="Times New Roman" w:cs="Times New Roman"/>
          <w:b/>
          <w:sz w:val="28"/>
          <w:szCs w:val="28"/>
        </w:rPr>
      </w:pPr>
      <w:r w:rsidRPr="0032070D">
        <w:rPr>
          <w:rFonts w:ascii="Times New Roman" w:hAnsi="Times New Roman" w:cs="Times New Roman"/>
          <w:b/>
          <w:sz w:val="28"/>
          <w:szCs w:val="28"/>
        </w:rPr>
        <w:t>6. Особенности выполнения административных процедур</w:t>
      </w:r>
    </w:p>
    <w:p w:rsidR="006F7EB6" w:rsidRPr="0032070D" w:rsidRDefault="006F7EB6" w:rsidP="0032070D">
      <w:pPr>
        <w:pStyle w:val="af4"/>
        <w:tabs>
          <w:tab w:val="left" w:pos="4605"/>
        </w:tabs>
        <w:jc w:val="center"/>
        <w:rPr>
          <w:rFonts w:ascii="Times New Roman" w:hAnsi="Times New Roman" w:cs="Times New Roman"/>
          <w:b/>
          <w:sz w:val="28"/>
          <w:szCs w:val="28"/>
        </w:rPr>
      </w:pPr>
      <w:r w:rsidRPr="0032070D">
        <w:rPr>
          <w:rFonts w:ascii="Times New Roman" w:hAnsi="Times New Roman" w:cs="Times New Roman"/>
          <w:b/>
          <w:sz w:val="28"/>
          <w:szCs w:val="28"/>
        </w:rPr>
        <w:t>в многофункциональных центрах</w:t>
      </w:r>
    </w:p>
    <w:p w:rsidR="006F7EB6" w:rsidRPr="0032070D" w:rsidRDefault="006F7EB6" w:rsidP="0032070D">
      <w:pPr>
        <w:pStyle w:val="af4"/>
        <w:jc w:val="both"/>
        <w:rPr>
          <w:rFonts w:ascii="Times New Roman" w:hAnsi="Times New Roman" w:cs="Times New Roman"/>
          <w:sz w:val="28"/>
          <w:szCs w:val="28"/>
        </w:rPr>
      </w:pP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F7EB6" w:rsidRPr="0032070D" w:rsidRDefault="006F7EB6" w:rsidP="0032070D">
      <w:pPr>
        <w:pStyle w:val="af4"/>
        <w:jc w:val="both"/>
        <w:rPr>
          <w:rFonts w:ascii="Times New Roman" w:hAnsi="Times New Roman" w:cs="Times New Roman"/>
          <w:sz w:val="28"/>
          <w:szCs w:val="28"/>
        </w:rPr>
      </w:pPr>
      <w:r w:rsidRPr="0032070D">
        <w:rPr>
          <w:rFonts w:ascii="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б) определяет предмет обращения;</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в) проводит проверку правильности заполнения обращения;</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г) проводит проверку укомплектованности пакета документов;</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proofErr w:type="spellStart"/>
      <w:r w:rsidR="006F7EB6" w:rsidRPr="0032070D">
        <w:rPr>
          <w:rFonts w:ascii="Times New Roman" w:hAnsi="Times New Roman" w:cs="Times New Roman"/>
          <w:sz w:val="28"/>
          <w:szCs w:val="28"/>
        </w:rPr>
        <w:t>д</w:t>
      </w:r>
      <w:proofErr w:type="spellEnd"/>
      <w:r w:rsidR="006F7EB6" w:rsidRPr="0032070D">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е) заверяет каждый документ дела своей электронной подписью (далее – ЭП);</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ж) направляет копии документов и реестр документов в Администрацию:</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proofErr w:type="gramStart"/>
      <w:r w:rsidR="006F7EB6" w:rsidRPr="0032070D">
        <w:rPr>
          <w:rFonts w:ascii="Times New Roman" w:hAnsi="Times New Roman" w:cs="Times New Roman"/>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006F7EB6" w:rsidRPr="0032070D">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w:t>
      </w:r>
      <w:r w:rsidR="006F7EB6" w:rsidRPr="0032070D">
        <w:rPr>
          <w:rFonts w:ascii="Times New Roman" w:hAnsi="Times New Roman" w:cs="Times New Roman"/>
          <w:sz w:val="28"/>
          <w:szCs w:val="28"/>
        </w:rPr>
        <w:lastRenderedPageBreak/>
        <w:t xml:space="preserve">бумажном носителе и </w:t>
      </w:r>
      <w:proofErr w:type="gramStart"/>
      <w:r w:rsidR="006F7EB6" w:rsidRPr="0032070D">
        <w:rPr>
          <w:rFonts w:ascii="Times New Roman" w:hAnsi="Times New Roman" w:cs="Times New Roman"/>
          <w:sz w:val="28"/>
          <w:szCs w:val="28"/>
        </w:rPr>
        <w:t>заверение выписок</w:t>
      </w:r>
      <w:proofErr w:type="gramEnd"/>
      <w:r w:rsidR="006F7EB6" w:rsidRPr="0032070D">
        <w:rPr>
          <w:rFonts w:ascii="Times New Roman" w:hAnsi="Times New Roman" w:cs="Times New Roman"/>
          <w:sz w:val="28"/>
          <w:szCs w:val="28"/>
        </w:rPr>
        <w:t xml:space="preserve"> из указанных информационных систем, утвержденными постановлением Правительства РФ от                                 18 марта 2015 года № 250; </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006F7EB6" w:rsidRPr="0032070D">
        <w:rPr>
          <w:rFonts w:ascii="Times New Roman" w:hAnsi="Times New Roman" w:cs="Times New Roman"/>
          <w:sz w:val="28"/>
          <w:szCs w:val="28"/>
        </w:rPr>
        <w:t>смс-информирования</w:t>
      </w:r>
      <w:proofErr w:type="spellEnd"/>
      <w:r w:rsidR="006F7EB6" w:rsidRPr="0032070D">
        <w:rPr>
          <w:rFonts w:ascii="Times New Roman" w:hAnsi="Times New Roman" w:cs="Times New Roman"/>
          <w:sz w:val="28"/>
          <w:szCs w:val="28"/>
        </w:rPr>
        <w:t>), а также о возможности получения документов в МФЦ.</w:t>
      </w:r>
    </w:p>
    <w:p w:rsidR="006F7EB6" w:rsidRPr="0032070D" w:rsidRDefault="0032070D" w:rsidP="0032070D">
      <w:pPr>
        <w:pStyle w:val="af4"/>
        <w:jc w:val="both"/>
        <w:rPr>
          <w:rFonts w:ascii="Times New Roman" w:hAnsi="Times New Roman" w:cs="Times New Roman"/>
          <w:sz w:val="28"/>
          <w:szCs w:val="28"/>
        </w:rPr>
      </w:pPr>
      <w:r>
        <w:rPr>
          <w:rFonts w:ascii="Times New Roman" w:hAnsi="Times New Roman" w:cs="Times New Roman"/>
          <w:sz w:val="28"/>
          <w:szCs w:val="28"/>
        </w:rPr>
        <w:tab/>
      </w:r>
      <w:r w:rsidR="006F7EB6" w:rsidRPr="0032070D">
        <w:rPr>
          <w:rFonts w:ascii="Times New Roman" w:hAnsi="Times New Roman" w:cs="Times New Roman"/>
          <w:sz w:val="28"/>
          <w:szCs w:val="28"/>
        </w:rPr>
        <w:t xml:space="preserve">6.4. </w:t>
      </w:r>
      <w:proofErr w:type="gramStart"/>
      <w:r w:rsidR="006F7EB6" w:rsidRPr="0032070D">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 принятым с учетом положений Постановления Правительства Ленинградской области от 30 января 2020 года № 36 «Об утверждении Порядка электронного документооборота между государственным бюджетным учреждением Ленинградской области «Многофункциональный центр предоставления государственных и муниципальных услуг», органами исполнительной власти Ленинградской области и организациями</w:t>
      </w:r>
      <w:proofErr w:type="gramEnd"/>
      <w:r w:rsidR="006F7EB6" w:rsidRPr="0032070D">
        <w:rPr>
          <w:rFonts w:ascii="Times New Roman" w:hAnsi="Times New Roman" w:cs="Times New Roman"/>
          <w:sz w:val="28"/>
          <w:szCs w:val="28"/>
        </w:rPr>
        <w:t>, участвующими в предоставлении государственных услуг».</w:t>
      </w:r>
    </w:p>
    <w:p w:rsidR="006F7EB6" w:rsidRPr="0030411B" w:rsidDel="00CA7C96" w:rsidRDefault="006F7EB6" w:rsidP="006F7EB6">
      <w:pPr>
        <w:autoSpaceDN w:val="0"/>
        <w:ind w:firstLine="540"/>
        <w:jc w:val="both"/>
        <w:rPr>
          <w:ins w:id="13" w:author="Юлия Александровна Павлова" w:date="2020-04-24T17:53:00Z"/>
          <w:del w:id="14" w:author="Ирина Александровна ГОРИНОВА" w:date="2020-05-12T09:18:00Z"/>
          <w:rFonts w:ascii="Times New Roman" w:hAnsi="Times New Roman" w:cs="Times New Roman"/>
          <w:sz w:val="28"/>
          <w:szCs w:val="28"/>
        </w:rPr>
        <w:sectPr w:rsidR="006F7EB6" w:rsidRPr="0030411B" w:rsidDel="00CA7C96" w:rsidSect="00752D19">
          <w:headerReference w:type="default" r:id="rId16"/>
          <w:pgSz w:w="11906" w:h="16800"/>
          <w:pgMar w:top="992" w:right="1134" w:bottom="709" w:left="1701" w:header="720" w:footer="720" w:gutter="0"/>
          <w:cols w:space="720"/>
          <w:titlePg/>
          <w:docGrid w:linePitch="326"/>
        </w:sectPr>
      </w:pPr>
    </w:p>
    <w:tbl>
      <w:tblPr>
        <w:tblW w:w="0" w:type="auto"/>
        <w:tblLook w:val="04A0"/>
      </w:tblPr>
      <w:tblGrid>
        <w:gridCol w:w="2570"/>
        <w:gridCol w:w="6716"/>
      </w:tblGrid>
      <w:tr w:rsidR="006F7EB6" w:rsidRPr="0030411B" w:rsidTr="0095199E">
        <w:tc>
          <w:tcPr>
            <w:tcW w:w="5069" w:type="dxa"/>
            <w:shd w:val="clear" w:color="auto" w:fill="auto"/>
          </w:tcPr>
          <w:p w:rsidR="006F7EB6" w:rsidRPr="0030411B" w:rsidRDefault="006F7EB6" w:rsidP="0095199E">
            <w:pPr>
              <w:tabs>
                <w:tab w:val="left" w:pos="6237"/>
              </w:tabs>
              <w:jc w:val="right"/>
              <w:rPr>
                <w:rFonts w:ascii="Times New Roman" w:eastAsia="Calibri" w:hAnsi="Times New Roman" w:cs="Times New Roman"/>
              </w:rPr>
            </w:pPr>
          </w:p>
        </w:tc>
        <w:tc>
          <w:tcPr>
            <w:tcW w:w="5069" w:type="dxa"/>
            <w:shd w:val="clear" w:color="auto" w:fill="auto"/>
          </w:tcPr>
          <w:tbl>
            <w:tblPr>
              <w:tblW w:w="6500" w:type="dxa"/>
              <w:tblLook w:val="04A0"/>
            </w:tblPr>
            <w:tblGrid>
              <w:gridCol w:w="2779"/>
              <w:gridCol w:w="3721"/>
            </w:tblGrid>
            <w:tr w:rsidR="00627CB1" w:rsidRPr="00FA0C31" w:rsidTr="00627CB1">
              <w:trPr>
                <w:trHeight w:val="5654"/>
              </w:trPr>
              <w:tc>
                <w:tcPr>
                  <w:tcW w:w="2779" w:type="dxa"/>
                  <w:shd w:val="clear" w:color="auto" w:fill="auto"/>
                </w:tcPr>
                <w:p w:rsidR="00627CB1" w:rsidRPr="009A108F" w:rsidRDefault="00627CB1" w:rsidP="00D12940">
                  <w:pPr>
                    <w:tabs>
                      <w:tab w:val="left" w:pos="6237"/>
                    </w:tabs>
                    <w:jc w:val="right"/>
                    <w:rPr>
                      <w:rFonts w:eastAsia="Calibri"/>
                    </w:rPr>
                  </w:pPr>
                </w:p>
              </w:tc>
              <w:tc>
                <w:tcPr>
                  <w:tcW w:w="3721" w:type="dxa"/>
                  <w:shd w:val="clear" w:color="auto" w:fill="auto"/>
                </w:tcPr>
                <w:p w:rsidR="00627CB1" w:rsidRPr="00627CB1" w:rsidRDefault="00627CB1" w:rsidP="00D12940">
                  <w:pPr>
                    <w:pStyle w:val="af4"/>
                    <w:jc w:val="right"/>
                    <w:rPr>
                      <w:rFonts w:ascii="Times New Roman" w:hAnsi="Times New Roman" w:cs="Times New Roman"/>
                    </w:rPr>
                  </w:pPr>
                  <w:r w:rsidRPr="00627CB1">
                    <w:rPr>
                      <w:rFonts w:ascii="Times New Roman" w:hAnsi="Times New Roman" w:cs="Times New Roman"/>
                    </w:rPr>
                    <w:t>Приложение № 1</w:t>
                  </w:r>
                </w:p>
                <w:p w:rsidR="00627CB1" w:rsidRPr="00627CB1" w:rsidRDefault="00627CB1" w:rsidP="00D12940">
                  <w:pPr>
                    <w:pStyle w:val="af4"/>
                    <w:jc w:val="right"/>
                    <w:rPr>
                      <w:rFonts w:ascii="Times New Roman" w:hAnsi="Times New Roman" w:cs="Times New Roman"/>
                    </w:rPr>
                  </w:pPr>
                  <w:r w:rsidRPr="00627CB1">
                    <w:rPr>
                      <w:rFonts w:ascii="Times New Roman" w:hAnsi="Times New Roman" w:cs="Times New Roman"/>
                    </w:rPr>
                    <w:t xml:space="preserve">к Административному регламенту предоставления </w:t>
                  </w:r>
                </w:p>
                <w:p w:rsidR="00627CB1" w:rsidRPr="0002740D" w:rsidRDefault="00627CB1" w:rsidP="00D12940">
                  <w:pPr>
                    <w:pStyle w:val="af4"/>
                    <w:jc w:val="right"/>
                    <w:rPr>
                      <w:rFonts w:ascii="Times New Roman" w:hAnsi="Times New Roman" w:cs="Times New Roman"/>
                    </w:rPr>
                  </w:pPr>
                  <w:proofErr w:type="gramStart"/>
                  <w:r w:rsidRPr="00627CB1">
                    <w:rPr>
                      <w:rFonts w:ascii="Times New Roman" w:hAnsi="Times New Roman" w:cs="Times New Roman"/>
                    </w:rPr>
                    <w:t>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2740D">
                    <w:rPr>
                      <w:rFonts w:ascii="Times New Roman" w:hAnsi="Times New Roman" w:cs="Times New Roman"/>
                    </w:rPr>
                    <w:t xml:space="preserve">  </w:t>
                  </w:r>
                  <w:proofErr w:type="gramEnd"/>
                </w:p>
                <w:p w:rsidR="00627CB1" w:rsidRPr="00FA0C31" w:rsidRDefault="00627CB1" w:rsidP="00627CB1">
                  <w:pPr>
                    <w:pStyle w:val="af4"/>
                    <w:jc w:val="right"/>
                    <w:rPr>
                      <w:rFonts w:eastAsia="Calibri"/>
                    </w:rPr>
                  </w:pPr>
                  <w:r w:rsidRPr="0002740D">
                    <w:rPr>
                      <w:rFonts w:ascii="Times New Roman" w:hAnsi="Times New Roman" w:cs="Times New Roman"/>
                      <w:sz w:val="16"/>
                      <w:szCs w:val="16"/>
                    </w:rPr>
                    <w:t xml:space="preserve">                           (наименование услуги)</w:t>
                  </w:r>
                </w:p>
              </w:tc>
            </w:tr>
          </w:tbl>
          <w:p w:rsidR="00627CB1" w:rsidRPr="00DD56EF" w:rsidRDefault="00627CB1" w:rsidP="00627CB1">
            <w:pPr>
              <w:pStyle w:val="af2"/>
              <w:tabs>
                <w:tab w:val="left" w:pos="142"/>
                <w:tab w:val="left" w:pos="284"/>
              </w:tabs>
              <w:ind w:firstLine="709"/>
              <w:jc w:val="right"/>
              <w:rPr>
                <w:szCs w:val="28"/>
                <w:u w:val="single"/>
              </w:rPr>
            </w:pPr>
            <w:r>
              <w:rPr>
                <w:szCs w:val="28"/>
                <w:u w:val="single"/>
              </w:rPr>
              <w:t>Главе администрации МО «Город Отрадное»</w:t>
            </w:r>
          </w:p>
          <w:p w:rsidR="00627CB1" w:rsidRPr="009776C5" w:rsidRDefault="00627CB1" w:rsidP="00627CB1">
            <w:pPr>
              <w:pStyle w:val="af2"/>
              <w:tabs>
                <w:tab w:val="left" w:pos="142"/>
                <w:tab w:val="left" w:pos="284"/>
              </w:tabs>
              <w:ind w:firstLine="709"/>
              <w:jc w:val="right"/>
              <w:rPr>
                <w:sz w:val="20"/>
                <w:szCs w:val="20"/>
              </w:rPr>
            </w:pPr>
            <w:r w:rsidRPr="009776C5">
              <w:rPr>
                <w:szCs w:val="28"/>
              </w:rPr>
              <w:t xml:space="preserve">                                      </w:t>
            </w:r>
            <w:r w:rsidRPr="009776C5">
              <w:rPr>
                <w:sz w:val="20"/>
                <w:szCs w:val="20"/>
              </w:rPr>
              <w:t>(наименование уполномоченного органа)</w:t>
            </w:r>
          </w:p>
          <w:p w:rsidR="00627CB1" w:rsidRPr="009776C5" w:rsidRDefault="00627CB1" w:rsidP="00627CB1">
            <w:pPr>
              <w:pStyle w:val="af2"/>
              <w:tabs>
                <w:tab w:val="left" w:pos="142"/>
                <w:tab w:val="left" w:pos="284"/>
              </w:tabs>
              <w:ind w:firstLine="709"/>
              <w:jc w:val="right"/>
              <w:rPr>
                <w:szCs w:val="28"/>
              </w:rPr>
            </w:pPr>
            <w:r w:rsidRPr="009776C5">
              <w:rPr>
                <w:szCs w:val="28"/>
              </w:rPr>
              <w:t xml:space="preserve">                             от гражданина (гражданки) __________________</w:t>
            </w:r>
            <w:r>
              <w:rPr>
                <w:szCs w:val="28"/>
              </w:rPr>
              <w:t>_________________________</w:t>
            </w:r>
            <w:r w:rsidRPr="009776C5">
              <w:rPr>
                <w:szCs w:val="28"/>
              </w:rPr>
              <w:t>_,</w:t>
            </w:r>
          </w:p>
          <w:p w:rsidR="00627CB1" w:rsidRPr="009776C5" w:rsidRDefault="00627CB1" w:rsidP="00627CB1">
            <w:pPr>
              <w:pStyle w:val="af2"/>
              <w:tabs>
                <w:tab w:val="left" w:pos="142"/>
                <w:tab w:val="left" w:pos="284"/>
              </w:tabs>
              <w:ind w:firstLine="709"/>
              <w:jc w:val="right"/>
              <w:rPr>
                <w:sz w:val="20"/>
                <w:szCs w:val="20"/>
              </w:rPr>
            </w:pPr>
            <w:r w:rsidRPr="009776C5">
              <w:rPr>
                <w:sz w:val="20"/>
                <w:szCs w:val="20"/>
              </w:rPr>
              <w:t xml:space="preserve">                                                   (фамилия, имя, отчество)</w:t>
            </w:r>
          </w:p>
          <w:p w:rsidR="00627CB1" w:rsidRPr="009776C5" w:rsidRDefault="00627CB1" w:rsidP="00627CB1">
            <w:pPr>
              <w:pStyle w:val="af2"/>
              <w:tabs>
                <w:tab w:val="left" w:pos="142"/>
                <w:tab w:val="left" w:pos="284"/>
              </w:tabs>
              <w:ind w:firstLine="709"/>
              <w:jc w:val="right"/>
              <w:rPr>
                <w:szCs w:val="28"/>
              </w:rPr>
            </w:pPr>
            <w:r w:rsidRPr="009776C5">
              <w:rPr>
                <w:szCs w:val="28"/>
              </w:rPr>
              <w:t xml:space="preserve">                             </w:t>
            </w:r>
            <w:proofErr w:type="gramStart"/>
            <w:r w:rsidRPr="009776C5">
              <w:rPr>
                <w:szCs w:val="28"/>
              </w:rPr>
              <w:t>проживающего</w:t>
            </w:r>
            <w:proofErr w:type="gramEnd"/>
            <w:r w:rsidRPr="009776C5">
              <w:rPr>
                <w:szCs w:val="28"/>
              </w:rPr>
              <w:t xml:space="preserve"> (проживающей) по адресу: ________</w:t>
            </w:r>
          </w:p>
          <w:p w:rsidR="00627CB1" w:rsidRPr="009776C5" w:rsidRDefault="00627CB1" w:rsidP="00627CB1">
            <w:pPr>
              <w:pStyle w:val="af2"/>
              <w:tabs>
                <w:tab w:val="left" w:pos="142"/>
                <w:tab w:val="left" w:pos="284"/>
              </w:tabs>
              <w:ind w:firstLine="709"/>
              <w:jc w:val="right"/>
              <w:rPr>
                <w:szCs w:val="28"/>
              </w:rPr>
            </w:pPr>
            <w:r w:rsidRPr="009776C5">
              <w:rPr>
                <w:szCs w:val="28"/>
              </w:rPr>
              <w:t xml:space="preserve">                             ______________________________________________</w:t>
            </w:r>
          </w:p>
          <w:p w:rsidR="006F7EB6" w:rsidRPr="0030411B" w:rsidRDefault="006F7EB6" w:rsidP="0095199E">
            <w:pPr>
              <w:tabs>
                <w:tab w:val="left" w:pos="6237"/>
              </w:tabs>
              <w:jc w:val="right"/>
              <w:rPr>
                <w:rFonts w:ascii="Times New Roman" w:eastAsia="Calibri" w:hAnsi="Times New Roman" w:cs="Times New Roman"/>
              </w:rPr>
            </w:pPr>
          </w:p>
        </w:tc>
      </w:tr>
    </w:tbl>
    <w:p w:rsidR="006F7EB6" w:rsidRPr="0030411B" w:rsidRDefault="006F7EB6" w:rsidP="006F7EB6">
      <w:pPr>
        <w:pStyle w:val="af2"/>
        <w:ind w:left="-567" w:right="-284" w:firstLine="567"/>
        <w:rPr>
          <w:b/>
          <w:sz w:val="24"/>
          <w:u w:val="single"/>
        </w:rPr>
      </w:pPr>
      <w:r w:rsidRPr="0030411B">
        <w:rPr>
          <w:b/>
          <w:sz w:val="24"/>
          <w:u w:val="single"/>
        </w:rPr>
        <w:t>Форма заявления</w:t>
      </w:r>
    </w:p>
    <w:p w:rsidR="006F7EB6" w:rsidRPr="0030411B" w:rsidRDefault="006F7EB6" w:rsidP="006F7EB6">
      <w:pPr>
        <w:widowControl w:val="0"/>
        <w:autoSpaceDE w:val="0"/>
        <w:autoSpaceDN w:val="0"/>
        <w:adjustRightInd w:val="0"/>
        <w:ind w:right="-284"/>
        <w:jc w:val="center"/>
        <w:rPr>
          <w:rFonts w:ascii="Times New Roman" w:hAnsi="Times New Roman" w:cs="Times New Roman"/>
        </w:rPr>
      </w:pPr>
    </w:p>
    <w:p w:rsidR="006F7EB6" w:rsidRPr="0030411B" w:rsidRDefault="006F7EB6" w:rsidP="006F7EB6">
      <w:pPr>
        <w:widowControl w:val="0"/>
        <w:autoSpaceDE w:val="0"/>
        <w:autoSpaceDN w:val="0"/>
        <w:adjustRightInd w:val="0"/>
        <w:ind w:right="-284"/>
        <w:jc w:val="center"/>
        <w:rPr>
          <w:rFonts w:ascii="Times New Roman" w:hAnsi="Times New Roman" w:cs="Times New Roman"/>
        </w:rPr>
      </w:pPr>
      <w:r w:rsidRPr="0030411B">
        <w:rPr>
          <w:rFonts w:ascii="Times New Roman" w:hAnsi="Times New Roman" w:cs="Times New Roman"/>
        </w:rPr>
        <w:t>_________________________________________________________</w:t>
      </w:r>
    </w:p>
    <w:p w:rsidR="006F7EB6" w:rsidRPr="0030411B" w:rsidRDefault="006F7EB6" w:rsidP="00627CB1">
      <w:pPr>
        <w:widowControl w:val="0"/>
        <w:autoSpaceDE w:val="0"/>
        <w:autoSpaceDN w:val="0"/>
        <w:adjustRightInd w:val="0"/>
        <w:ind w:right="-2"/>
        <w:jc w:val="center"/>
        <w:rPr>
          <w:rFonts w:ascii="Times New Roman" w:hAnsi="Times New Roman" w:cs="Times New Roman"/>
        </w:rPr>
      </w:pPr>
      <w:r w:rsidRPr="0030411B">
        <w:rPr>
          <w:rFonts w:ascii="Times New Roman" w:hAnsi="Times New Roman" w:cs="Times New Roman"/>
        </w:rPr>
        <w:t>(орган местного самоуправления)</w:t>
      </w:r>
    </w:p>
    <w:p w:rsidR="006F7EB6" w:rsidRPr="0030411B" w:rsidRDefault="006F7EB6" w:rsidP="006F7EB6">
      <w:pPr>
        <w:widowControl w:val="0"/>
        <w:autoSpaceDE w:val="0"/>
        <w:autoSpaceDN w:val="0"/>
        <w:adjustRightInd w:val="0"/>
        <w:ind w:right="-284"/>
        <w:jc w:val="center"/>
        <w:rPr>
          <w:rFonts w:ascii="Times New Roman" w:hAnsi="Times New Roman" w:cs="Times New Roman"/>
        </w:rPr>
      </w:pPr>
      <w:bookmarkStart w:id="15" w:name="Par1099"/>
      <w:bookmarkEnd w:id="15"/>
      <w:r w:rsidRPr="0030411B">
        <w:rPr>
          <w:rFonts w:ascii="Times New Roman" w:hAnsi="Times New Roman" w:cs="Times New Roman"/>
        </w:rPr>
        <w:t>ЗАЯВЛЕНИЕ</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    </w:t>
      </w:r>
      <w:proofErr w:type="gramStart"/>
      <w:r w:rsidRPr="0030411B">
        <w:rPr>
          <w:rFonts w:ascii="Times New Roman" w:hAnsi="Times New Roman" w:cs="Times New Roman"/>
        </w:rPr>
        <w:t>Прошу  включить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молодую семью в составе:</w:t>
      </w:r>
      <w:proofErr w:type="gramEnd"/>
    </w:p>
    <w:p w:rsidR="006F7EB6" w:rsidRPr="00A335D7" w:rsidRDefault="006F7EB6" w:rsidP="00A335D7">
      <w:pPr>
        <w:pStyle w:val="af4"/>
        <w:rPr>
          <w:rFonts w:ascii="Times New Roman" w:hAnsi="Times New Roman" w:cs="Times New Roman"/>
        </w:rPr>
      </w:pPr>
      <w:r w:rsidRPr="00A335D7">
        <w:rPr>
          <w:rFonts w:ascii="Times New Roman" w:hAnsi="Times New Roman" w:cs="Times New Roman"/>
        </w:rPr>
        <w:t>супруг ___________________________________________________________________________,</w:t>
      </w:r>
    </w:p>
    <w:p w:rsidR="006F7EB6" w:rsidRPr="00A335D7" w:rsidRDefault="006F7EB6" w:rsidP="00A335D7">
      <w:pPr>
        <w:pStyle w:val="af4"/>
        <w:rPr>
          <w:rFonts w:ascii="Times New Roman" w:hAnsi="Times New Roman" w:cs="Times New Roman"/>
        </w:rPr>
      </w:pPr>
      <w:r w:rsidRPr="00A335D7">
        <w:rPr>
          <w:rFonts w:ascii="Times New Roman" w:hAnsi="Times New Roman" w:cs="Times New Roman"/>
        </w:rPr>
        <w:t xml:space="preserve">                                            (Ф.И.О., дата рождения)</w:t>
      </w:r>
    </w:p>
    <w:p w:rsidR="00A335D7" w:rsidRDefault="00A335D7" w:rsidP="006F7EB6">
      <w:pPr>
        <w:widowControl w:val="0"/>
        <w:autoSpaceDE w:val="0"/>
        <w:autoSpaceDN w:val="0"/>
        <w:adjustRightInd w:val="0"/>
        <w:ind w:right="-284"/>
        <w:jc w:val="both"/>
        <w:rPr>
          <w:rFonts w:ascii="Times New Roman" w:hAnsi="Times New Roman" w:cs="Times New Roman"/>
        </w:rPr>
      </w:pPr>
    </w:p>
    <w:p w:rsidR="00627CB1" w:rsidRDefault="006F7EB6" w:rsidP="006F7EB6">
      <w:pPr>
        <w:widowControl w:val="0"/>
        <w:pBdr>
          <w:bottom w:val="single" w:sz="12" w:space="1" w:color="auto"/>
        </w:pBdr>
        <w:autoSpaceDE w:val="0"/>
        <w:autoSpaceDN w:val="0"/>
        <w:adjustRightInd w:val="0"/>
        <w:ind w:right="-284"/>
        <w:jc w:val="both"/>
        <w:rPr>
          <w:rFonts w:ascii="Times New Roman" w:hAnsi="Times New Roman" w:cs="Times New Roman"/>
        </w:rPr>
      </w:pPr>
      <w:r w:rsidRPr="0030411B">
        <w:rPr>
          <w:rFonts w:ascii="Times New Roman" w:hAnsi="Times New Roman" w:cs="Times New Roman"/>
        </w:rPr>
        <w:t>паспорт: серия __________ № ____________, выданный ___</w:t>
      </w:r>
      <w:r w:rsidR="00627CB1">
        <w:rPr>
          <w:rFonts w:ascii="Times New Roman" w:hAnsi="Times New Roman" w:cs="Times New Roman"/>
        </w:rPr>
        <w:t>_____________________</w:t>
      </w:r>
      <w:r w:rsidRPr="0030411B">
        <w:rPr>
          <w:rFonts w:ascii="Times New Roman" w:hAnsi="Times New Roman" w:cs="Times New Roman"/>
        </w:rPr>
        <w:t xml:space="preserve">___________ </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lastRenderedPageBreak/>
        <w:t>«__» ________________ 20__ г.,</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проживает по адресу</w:t>
      </w:r>
      <w:proofErr w:type="gramStart"/>
      <w:r w:rsidRPr="0030411B">
        <w:rPr>
          <w:rFonts w:ascii="Times New Roman" w:hAnsi="Times New Roman" w:cs="Times New Roman"/>
        </w:rPr>
        <w:t>: ________________________</w:t>
      </w:r>
      <w:r w:rsidR="00627CB1">
        <w:rPr>
          <w:rFonts w:ascii="Times New Roman" w:hAnsi="Times New Roman" w:cs="Times New Roman"/>
        </w:rPr>
        <w:t>__________________________</w:t>
      </w:r>
      <w:r w:rsidRPr="0030411B">
        <w:rPr>
          <w:rFonts w:ascii="Times New Roman" w:hAnsi="Times New Roman" w:cs="Times New Roman"/>
        </w:rPr>
        <w:t>______________;</w:t>
      </w:r>
      <w:proofErr w:type="gramEnd"/>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супруга _</w:t>
      </w:r>
      <w:r w:rsidR="00627CB1">
        <w:rPr>
          <w:rFonts w:ascii="Times New Roman" w:hAnsi="Times New Roman" w:cs="Times New Roman"/>
        </w:rPr>
        <w:t>______________</w:t>
      </w:r>
      <w:r w:rsidR="00627CB1" w:rsidRPr="00627CB1">
        <w:rPr>
          <w:rFonts w:ascii="Times New Roman" w:hAnsi="Times New Roman" w:cs="Times New Roman"/>
        </w:rPr>
        <w:t>__________</w:t>
      </w:r>
      <w:r w:rsidRPr="00627CB1">
        <w:rPr>
          <w:rFonts w:ascii="Times New Roman" w:hAnsi="Times New Roman" w:cs="Times New Roman"/>
        </w:rPr>
        <w:t>_________________________________________________</w:t>
      </w:r>
      <w:r w:rsidR="00627CB1">
        <w:rPr>
          <w:rFonts w:ascii="Times New Roman" w:hAnsi="Times New Roman" w:cs="Times New Roman"/>
        </w:rPr>
        <w:t>_</w:t>
      </w:r>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 xml:space="preserve">                        </w:t>
      </w:r>
      <w:r w:rsidR="00627CB1">
        <w:rPr>
          <w:rFonts w:ascii="Times New Roman" w:hAnsi="Times New Roman" w:cs="Times New Roman"/>
        </w:rPr>
        <w:t xml:space="preserve">                         </w:t>
      </w:r>
      <w:r w:rsidRPr="00627CB1">
        <w:rPr>
          <w:rFonts w:ascii="Times New Roman" w:hAnsi="Times New Roman" w:cs="Times New Roman"/>
        </w:rPr>
        <w:t xml:space="preserve">                     (Ф.И.О., дата рождения)</w:t>
      </w:r>
    </w:p>
    <w:p w:rsidR="00627CB1" w:rsidRDefault="006F7EB6" w:rsidP="00627CB1">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паспорт: серия __________ № ____________, </w:t>
      </w:r>
      <w:r w:rsidR="00627CB1" w:rsidRPr="0030411B">
        <w:rPr>
          <w:rFonts w:ascii="Times New Roman" w:hAnsi="Times New Roman" w:cs="Times New Roman"/>
        </w:rPr>
        <w:t>выданный ___</w:t>
      </w:r>
      <w:r w:rsidR="00627CB1">
        <w:rPr>
          <w:rFonts w:ascii="Times New Roman" w:hAnsi="Times New Roman" w:cs="Times New Roman"/>
        </w:rPr>
        <w:t>_____________________</w:t>
      </w:r>
      <w:r w:rsidR="00627CB1" w:rsidRPr="0030411B">
        <w:rPr>
          <w:rFonts w:ascii="Times New Roman" w:hAnsi="Times New Roman" w:cs="Times New Roman"/>
        </w:rPr>
        <w:t xml:space="preserve">___________ </w:t>
      </w:r>
    </w:p>
    <w:p w:rsidR="00CA245F" w:rsidRDefault="00627CB1" w:rsidP="00627CB1">
      <w:pPr>
        <w:widowControl w:val="0"/>
        <w:autoSpaceDE w:val="0"/>
        <w:autoSpaceDN w:val="0"/>
        <w:adjustRightInd w:val="0"/>
        <w:ind w:right="-284"/>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627CB1" w:rsidRPr="0030411B" w:rsidRDefault="00627CB1" w:rsidP="00627CB1">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«__» ________________ 20__ г.,</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пр</w:t>
      </w:r>
      <w:r w:rsidR="00627CB1">
        <w:rPr>
          <w:rFonts w:ascii="Times New Roman" w:hAnsi="Times New Roman" w:cs="Times New Roman"/>
        </w:rPr>
        <w:t>оживает по адресу</w:t>
      </w:r>
      <w:proofErr w:type="gramStart"/>
      <w:r w:rsidR="00627CB1">
        <w:rPr>
          <w:rFonts w:ascii="Times New Roman" w:hAnsi="Times New Roman" w:cs="Times New Roman"/>
        </w:rPr>
        <w:t xml:space="preserve">: ______ </w:t>
      </w:r>
      <w:r w:rsidRPr="0030411B">
        <w:rPr>
          <w:rFonts w:ascii="Times New Roman" w:hAnsi="Times New Roman" w:cs="Times New Roman"/>
        </w:rPr>
        <w:t>__________________________________________________________;</w:t>
      </w:r>
      <w:proofErr w:type="gramEnd"/>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дети: _____________________________________________________________________________,</w:t>
      </w:r>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 xml:space="preserve">                                   </w:t>
      </w:r>
      <w:r w:rsidR="00627CB1">
        <w:rPr>
          <w:rFonts w:ascii="Times New Roman" w:hAnsi="Times New Roman" w:cs="Times New Roman"/>
        </w:rPr>
        <w:t xml:space="preserve">                            </w:t>
      </w:r>
      <w:r w:rsidRPr="00627CB1">
        <w:rPr>
          <w:rFonts w:ascii="Times New Roman" w:hAnsi="Times New Roman" w:cs="Times New Roman"/>
        </w:rPr>
        <w:t xml:space="preserve">         (Ф.И.О., дата рождения)</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свидетельство о рождении (паспорт для ребенка, достигшего 14 лет):</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                                                          (ненужное вычеркнуть)</w:t>
      </w:r>
    </w:p>
    <w:p w:rsidR="00627CB1" w:rsidRDefault="006F7EB6" w:rsidP="00627CB1">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серия __________ № ____________, </w:t>
      </w:r>
      <w:proofErr w:type="gramStart"/>
      <w:r w:rsidR="00627CB1" w:rsidRPr="0030411B">
        <w:rPr>
          <w:rFonts w:ascii="Times New Roman" w:hAnsi="Times New Roman" w:cs="Times New Roman"/>
        </w:rPr>
        <w:t>выданный</w:t>
      </w:r>
      <w:proofErr w:type="gramEnd"/>
      <w:r w:rsidR="00627CB1" w:rsidRPr="0030411B">
        <w:rPr>
          <w:rFonts w:ascii="Times New Roman" w:hAnsi="Times New Roman" w:cs="Times New Roman"/>
        </w:rPr>
        <w:t xml:space="preserve"> ___</w:t>
      </w:r>
      <w:r w:rsidR="00627CB1">
        <w:rPr>
          <w:rFonts w:ascii="Times New Roman" w:hAnsi="Times New Roman" w:cs="Times New Roman"/>
        </w:rPr>
        <w:t>_____________________</w:t>
      </w:r>
      <w:r w:rsidR="00627CB1" w:rsidRPr="0030411B">
        <w:rPr>
          <w:rFonts w:ascii="Times New Roman" w:hAnsi="Times New Roman" w:cs="Times New Roman"/>
        </w:rPr>
        <w:t xml:space="preserve">___________ </w:t>
      </w:r>
    </w:p>
    <w:p w:rsidR="00CA245F" w:rsidRDefault="00627CB1" w:rsidP="00627CB1">
      <w:pPr>
        <w:widowControl w:val="0"/>
        <w:autoSpaceDE w:val="0"/>
        <w:autoSpaceDN w:val="0"/>
        <w:adjustRightInd w:val="0"/>
        <w:ind w:right="-284"/>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627CB1" w:rsidRPr="0030411B" w:rsidRDefault="00627CB1" w:rsidP="00627CB1">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«__» ________________ 20__ г.,</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проживает по адресу</w:t>
      </w:r>
      <w:proofErr w:type="gramStart"/>
      <w:r w:rsidRPr="0030411B">
        <w:rPr>
          <w:rFonts w:ascii="Times New Roman" w:hAnsi="Times New Roman" w:cs="Times New Roman"/>
        </w:rPr>
        <w:t>: _____</w:t>
      </w:r>
      <w:r w:rsidR="00627CB1">
        <w:rPr>
          <w:rFonts w:ascii="Times New Roman" w:hAnsi="Times New Roman" w:cs="Times New Roman"/>
        </w:rPr>
        <w:t>_________________________</w:t>
      </w:r>
      <w:r w:rsidRPr="0030411B">
        <w:rPr>
          <w:rFonts w:ascii="Times New Roman" w:hAnsi="Times New Roman" w:cs="Times New Roman"/>
        </w:rPr>
        <w:t>__________________________________;</w:t>
      </w:r>
      <w:proofErr w:type="gramEnd"/>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______________________________________</w:t>
      </w:r>
      <w:r w:rsidR="00627CB1" w:rsidRPr="00627CB1">
        <w:rPr>
          <w:rFonts w:ascii="Times New Roman" w:hAnsi="Times New Roman" w:cs="Times New Roman"/>
        </w:rPr>
        <w:t>___</w:t>
      </w:r>
      <w:r w:rsidRPr="00627CB1">
        <w:rPr>
          <w:rFonts w:ascii="Times New Roman" w:hAnsi="Times New Roman" w:cs="Times New Roman"/>
        </w:rPr>
        <w:t>_____________________________________</w:t>
      </w:r>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 xml:space="preserve">                             </w:t>
      </w:r>
      <w:r w:rsidR="00627CB1">
        <w:rPr>
          <w:rFonts w:ascii="Times New Roman" w:hAnsi="Times New Roman" w:cs="Times New Roman"/>
        </w:rPr>
        <w:t xml:space="preserve">                            </w:t>
      </w:r>
      <w:r w:rsidRPr="00627CB1">
        <w:rPr>
          <w:rFonts w:ascii="Times New Roman" w:hAnsi="Times New Roman" w:cs="Times New Roman"/>
        </w:rPr>
        <w:t xml:space="preserve">              (Ф.И.О., дата рождения)</w:t>
      </w:r>
    </w:p>
    <w:p w:rsidR="006F7EB6" w:rsidRPr="00CA245F" w:rsidRDefault="006F7EB6" w:rsidP="00CA245F">
      <w:pPr>
        <w:pStyle w:val="af4"/>
        <w:rPr>
          <w:rFonts w:ascii="Times New Roman" w:hAnsi="Times New Roman" w:cs="Times New Roman"/>
        </w:rPr>
      </w:pPr>
      <w:r w:rsidRPr="00CA245F">
        <w:rPr>
          <w:rFonts w:ascii="Times New Roman" w:hAnsi="Times New Roman" w:cs="Times New Roman"/>
        </w:rPr>
        <w:t>свидетельство о рождении (паспорт для ребенка, достигшего 14 лет):</w:t>
      </w:r>
    </w:p>
    <w:p w:rsidR="006F7EB6" w:rsidRPr="00CA245F" w:rsidRDefault="006F7EB6" w:rsidP="00CA245F">
      <w:pPr>
        <w:pStyle w:val="af4"/>
        <w:rPr>
          <w:rFonts w:ascii="Times New Roman" w:hAnsi="Times New Roman" w:cs="Times New Roman"/>
        </w:rPr>
      </w:pPr>
      <w:r w:rsidRPr="00CA245F">
        <w:rPr>
          <w:rFonts w:ascii="Times New Roman" w:hAnsi="Times New Roman" w:cs="Times New Roman"/>
        </w:rPr>
        <w:t xml:space="preserve">                                                       (ненужное вычеркнуть)</w:t>
      </w:r>
    </w:p>
    <w:p w:rsidR="00CA245F" w:rsidRDefault="00CA245F" w:rsidP="00627CB1">
      <w:pPr>
        <w:widowControl w:val="0"/>
        <w:autoSpaceDE w:val="0"/>
        <w:autoSpaceDN w:val="0"/>
        <w:adjustRightInd w:val="0"/>
        <w:ind w:right="-284"/>
        <w:jc w:val="both"/>
        <w:rPr>
          <w:rFonts w:ascii="Times New Roman" w:hAnsi="Times New Roman" w:cs="Times New Roman"/>
        </w:rPr>
      </w:pPr>
    </w:p>
    <w:p w:rsidR="00627CB1" w:rsidRDefault="00627CB1" w:rsidP="00627CB1">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серия __________ № ____________, </w:t>
      </w:r>
      <w:proofErr w:type="gramStart"/>
      <w:r w:rsidRPr="0030411B">
        <w:rPr>
          <w:rFonts w:ascii="Times New Roman" w:hAnsi="Times New Roman" w:cs="Times New Roman"/>
        </w:rPr>
        <w:t>выданный</w:t>
      </w:r>
      <w:proofErr w:type="gramEnd"/>
      <w:r w:rsidRPr="0030411B">
        <w:rPr>
          <w:rFonts w:ascii="Times New Roman" w:hAnsi="Times New Roman" w:cs="Times New Roman"/>
        </w:rPr>
        <w:t xml:space="preserve"> ___</w:t>
      </w:r>
      <w:r>
        <w:rPr>
          <w:rFonts w:ascii="Times New Roman" w:hAnsi="Times New Roman" w:cs="Times New Roman"/>
        </w:rPr>
        <w:t>_____________________</w:t>
      </w:r>
      <w:r w:rsidRPr="0030411B">
        <w:rPr>
          <w:rFonts w:ascii="Times New Roman" w:hAnsi="Times New Roman" w:cs="Times New Roman"/>
        </w:rPr>
        <w:t xml:space="preserve">___________ </w:t>
      </w:r>
    </w:p>
    <w:p w:rsidR="00627CB1" w:rsidRPr="0030411B" w:rsidRDefault="00627CB1" w:rsidP="00627CB1">
      <w:pPr>
        <w:widowControl w:val="0"/>
        <w:autoSpaceDE w:val="0"/>
        <w:autoSpaceDN w:val="0"/>
        <w:adjustRightInd w:val="0"/>
        <w:ind w:right="-284"/>
        <w:jc w:val="both"/>
        <w:rPr>
          <w:rFonts w:ascii="Times New Roman" w:hAnsi="Times New Roman" w:cs="Times New Roman"/>
        </w:rPr>
      </w:pPr>
      <w:r>
        <w:rPr>
          <w:rFonts w:ascii="Times New Roman" w:hAnsi="Times New Roman" w:cs="Times New Roman"/>
        </w:rPr>
        <w:t>_____________________________________________________________________________________</w:t>
      </w:r>
      <w:r w:rsidRPr="0030411B">
        <w:rPr>
          <w:rFonts w:ascii="Times New Roman" w:hAnsi="Times New Roman" w:cs="Times New Roman"/>
        </w:rPr>
        <w:t>«__» ________________ 20__ г.,</w:t>
      </w:r>
    </w:p>
    <w:p w:rsidR="00627CB1" w:rsidRPr="0030411B" w:rsidRDefault="00627CB1" w:rsidP="00627CB1">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проживает по адресу</w:t>
      </w:r>
      <w:proofErr w:type="gramStart"/>
      <w:r w:rsidRPr="0030411B">
        <w:rPr>
          <w:rFonts w:ascii="Times New Roman" w:hAnsi="Times New Roman" w:cs="Times New Roman"/>
        </w:rPr>
        <w:t>: _____</w:t>
      </w:r>
      <w:r>
        <w:rPr>
          <w:rFonts w:ascii="Times New Roman" w:hAnsi="Times New Roman" w:cs="Times New Roman"/>
        </w:rPr>
        <w:t>_________________________</w:t>
      </w:r>
      <w:r w:rsidRPr="0030411B">
        <w:rPr>
          <w:rFonts w:ascii="Times New Roman" w:hAnsi="Times New Roman" w:cs="Times New Roman"/>
        </w:rPr>
        <w:t>__________________________________;</w:t>
      </w:r>
      <w:proofErr w:type="gramEnd"/>
    </w:p>
    <w:p w:rsidR="00627CB1" w:rsidRPr="00627CB1" w:rsidRDefault="00627CB1" w:rsidP="00627CB1">
      <w:pPr>
        <w:pStyle w:val="af4"/>
        <w:rPr>
          <w:rFonts w:ascii="Times New Roman" w:hAnsi="Times New Roman" w:cs="Times New Roman"/>
        </w:rPr>
      </w:pPr>
      <w:r w:rsidRPr="00627CB1">
        <w:rPr>
          <w:rFonts w:ascii="Times New Roman" w:hAnsi="Times New Roman" w:cs="Times New Roman"/>
        </w:rPr>
        <w:t>______________________________________________________________________________</w:t>
      </w:r>
    </w:p>
    <w:p w:rsidR="00627CB1" w:rsidRPr="00627CB1" w:rsidRDefault="00627CB1" w:rsidP="00627CB1">
      <w:pPr>
        <w:pStyle w:val="af4"/>
        <w:rPr>
          <w:rFonts w:ascii="Times New Roman" w:hAnsi="Times New Roman" w:cs="Times New Roman"/>
        </w:rPr>
      </w:pPr>
      <w:r w:rsidRPr="00627CB1">
        <w:rPr>
          <w:rFonts w:ascii="Times New Roman" w:hAnsi="Times New Roman" w:cs="Times New Roman"/>
        </w:rPr>
        <w:t xml:space="preserve">                             </w:t>
      </w:r>
      <w:r>
        <w:rPr>
          <w:rFonts w:ascii="Times New Roman" w:hAnsi="Times New Roman" w:cs="Times New Roman"/>
        </w:rPr>
        <w:t xml:space="preserve">                            </w:t>
      </w:r>
      <w:r w:rsidRPr="00627CB1">
        <w:rPr>
          <w:rFonts w:ascii="Times New Roman" w:hAnsi="Times New Roman" w:cs="Times New Roman"/>
        </w:rPr>
        <w:t xml:space="preserve">              (Ф.И.О., дата рождения)</w:t>
      </w:r>
    </w:p>
    <w:p w:rsidR="00627CB1" w:rsidRPr="0030411B" w:rsidRDefault="00627CB1" w:rsidP="006F7EB6">
      <w:pPr>
        <w:widowControl w:val="0"/>
        <w:autoSpaceDE w:val="0"/>
        <w:autoSpaceDN w:val="0"/>
        <w:adjustRightInd w:val="0"/>
        <w:ind w:right="-284"/>
        <w:jc w:val="both"/>
        <w:rPr>
          <w:rFonts w:ascii="Times New Roman" w:hAnsi="Times New Roman" w:cs="Times New Roman"/>
        </w:rPr>
      </w:pPr>
    </w:p>
    <w:p w:rsidR="00CA245F" w:rsidRDefault="006F7EB6" w:rsidP="005F7322">
      <w:pPr>
        <w:widowControl w:val="0"/>
        <w:autoSpaceDE w:val="0"/>
        <w:autoSpaceDN w:val="0"/>
        <w:adjustRightInd w:val="0"/>
        <w:ind w:right="-284"/>
        <w:jc w:val="both"/>
      </w:pPr>
      <w:proofErr w:type="gramStart"/>
      <w:r w:rsidRPr="0030411B">
        <w:rPr>
          <w:rFonts w:ascii="Times New Roman" w:hAnsi="Times New Roman" w:cs="Times New Roman"/>
        </w:rPr>
        <w:t>С  условиями  участия  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w:t>
      </w:r>
      <w:proofErr w:type="gramEnd"/>
    </w:p>
    <w:p w:rsidR="00CA245F" w:rsidRDefault="00CA245F" w:rsidP="00627CB1">
      <w:pPr>
        <w:pStyle w:val="af4"/>
      </w:pPr>
    </w:p>
    <w:p w:rsidR="006F7EB6" w:rsidRPr="00627CB1" w:rsidRDefault="006F7EB6" w:rsidP="00627CB1">
      <w:pPr>
        <w:pStyle w:val="af4"/>
        <w:rPr>
          <w:rFonts w:ascii="Times New Roman" w:hAnsi="Times New Roman" w:cs="Times New Roman"/>
        </w:rPr>
      </w:pPr>
      <w:r w:rsidRPr="0030411B">
        <w:t xml:space="preserve">  </w:t>
      </w:r>
      <w:r w:rsidRPr="00627CB1">
        <w:rPr>
          <w:rFonts w:ascii="Times New Roman" w:hAnsi="Times New Roman" w:cs="Times New Roman"/>
        </w:rPr>
        <w:t>1) _______________</w:t>
      </w:r>
      <w:r w:rsidR="00627CB1">
        <w:rPr>
          <w:rFonts w:ascii="Times New Roman" w:hAnsi="Times New Roman" w:cs="Times New Roman"/>
        </w:rPr>
        <w:t>____</w:t>
      </w:r>
      <w:r w:rsidRPr="00627CB1">
        <w:rPr>
          <w:rFonts w:ascii="Times New Roman" w:hAnsi="Times New Roman" w:cs="Times New Roman"/>
        </w:rPr>
        <w:t>_______________________  ______</w:t>
      </w:r>
      <w:r w:rsidR="00627CB1">
        <w:rPr>
          <w:rFonts w:ascii="Times New Roman" w:hAnsi="Times New Roman" w:cs="Times New Roman"/>
        </w:rPr>
        <w:t>_______</w:t>
      </w:r>
      <w:r w:rsidRPr="00627CB1">
        <w:rPr>
          <w:rFonts w:ascii="Times New Roman" w:hAnsi="Times New Roman" w:cs="Times New Roman"/>
        </w:rPr>
        <w:t>___  ____</w:t>
      </w:r>
      <w:r w:rsidR="00627CB1">
        <w:rPr>
          <w:rFonts w:ascii="Times New Roman" w:hAnsi="Times New Roman" w:cs="Times New Roman"/>
        </w:rPr>
        <w:t>______</w:t>
      </w:r>
      <w:r w:rsidRPr="00627CB1">
        <w:rPr>
          <w:rFonts w:ascii="Times New Roman" w:hAnsi="Times New Roman" w:cs="Times New Roman"/>
        </w:rPr>
        <w:t>__</w:t>
      </w:r>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 xml:space="preserve">                (Ф.И.О. совершеннолетнего члена семьи)  </w:t>
      </w:r>
      <w:r w:rsidR="00627CB1">
        <w:rPr>
          <w:rFonts w:ascii="Times New Roman" w:hAnsi="Times New Roman" w:cs="Times New Roman"/>
        </w:rPr>
        <w:t xml:space="preserve">              </w:t>
      </w:r>
      <w:r w:rsidRPr="00627CB1">
        <w:rPr>
          <w:rFonts w:ascii="Times New Roman" w:hAnsi="Times New Roman" w:cs="Times New Roman"/>
        </w:rPr>
        <w:t xml:space="preserve">(подпись) </w:t>
      </w:r>
      <w:r w:rsidR="00627CB1">
        <w:rPr>
          <w:rFonts w:ascii="Times New Roman" w:hAnsi="Times New Roman" w:cs="Times New Roman"/>
        </w:rPr>
        <w:t xml:space="preserve">             </w:t>
      </w:r>
      <w:r w:rsidRPr="00627CB1">
        <w:rPr>
          <w:rFonts w:ascii="Times New Roman" w:hAnsi="Times New Roman" w:cs="Times New Roman"/>
        </w:rPr>
        <w:t xml:space="preserve"> (дата)</w:t>
      </w:r>
    </w:p>
    <w:p w:rsidR="006F7EB6" w:rsidRPr="00627CB1" w:rsidRDefault="00CA245F" w:rsidP="00627CB1">
      <w:pPr>
        <w:pStyle w:val="af4"/>
        <w:rPr>
          <w:rFonts w:ascii="Times New Roman" w:hAnsi="Times New Roman" w:cs="Times New Roman"/>
        </w:rPr>
      </w:pPr>
      <w:r>
        <w:t xml:space="preserve">  </w:t>
      </w:r>
      <w:r w:rsidR="006F7EB6" w:rsidRPr="0030411B">
        <w:t xml:space="preserve">2) </w:t>
      </w:r>
      <w:r w:rsidR="006F7EB6" w:rsidRPr="00627CB1">
        <w:rPr>
          <w:rFonts w:ascii="Times New Roman" w:hAnsi="Times New Roman" w:cs="Times New Roman"/>
        </w:rPr>
        <w:t>_________________________________</w:t>
      </w:r>
      <w:r w:rsidR="00627CB1">
        <w:rPr>
          <w:rFonts w:ascii="Times New Roman" w:hAnsi="Times New Roman" w:cs="Times New Roman"/>
        </w:rPr>
        <w:t>____</w:t>
      </w:r>
      <w:r w:rsidR="006F7EB6" w:rsidRPr="00627CB1">
        <w:rPr>
          <w:rFonts w:ascii="Times New Roman" w:hAnsi="Times New Roman" w:cs="Times New Roman"/>
        </w:rPr>
        <w:t>_____  _____</w:t>
      </w:r>
      <w:r w:rsidR="00627CB1">
        <w:rPr>
          <w:rFonts w:ascii="Times New Roman" w:hAnsi="Times New Roman" w:cs="Times New Roman"/>
        </w:rPr>
        <w:t>_______</w:t>
      </w:r>
      <w:r w:rsidR="006F7EB6" w:rsidRPr="00627CB1">
        <w:rPr>
          <w:rFonts w:ascii="Times New Roman" w:hAnsi="Times New Roman" w:cs="Times New Roman"/>
        </w:rPr>
        <w:t xml:space="preserve">____  </w:t>
      </w:r>
      <w:r w:rsidR="00627CB1">
        <w:rPr>
          <w:rFonts w:ascii="Times New Roman" w:hAnsi="Times New Roman" w:cs="Times New Roman"/>
        </w:rPr>
        <w:t xml:space="preserve"> </w:t>
      </w:r>
      <w:r w:rsidR="006F7EB6" w:rsidRPr="00627CB1">
        <w:rPr>
          <w:rFonts w:ascii="Times New Roman" w:hAnsi="Times New Roman" w:cs="Times New Roman"/>
        </w:rPr>
        <w:t>___</w:t>
      </w:r>
      <w:r w:rsidR="00627CB1">
        <w:rPr>
          <w:rFonts w:ascii="Times New Roman" w:hAnsi="Times New Roman" w:cs="Times New Roman"/>
        </w:rPr>
        <w:t>______</w:t>
      </w:r>
      <w:r w:rsidR="006F7EB6" w:rsidRPr="00627CB1">
        <w:rPr>
          <w:rFonts w:ascii="Times New Roman" w:hAnsi="Times New Roman" w:cs="Times New Roman"/>
        </w:rPr>
        <w:t>___</w:t>
      </w:r>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 xml:space="preserve">               (Ф.И.О. совершеннолетнего члена семьи)  </w:t>
      </w:r>
      <w:r w:rsidR="00627CB1">
        <w:rPr>
          <w:rFonts w:ascii="Times New Roman" w:hAnsi="Times New Roman" w:cs="Times New Roman"/>
        </w:rPr>
        <w:t xml:space="preserve">               </w:t>
      </w:r>
      <w:r w:rsidRPr="00627CB1">
        <w:rPr>
          <w:rFonts w:ascii="Times New Roman" w:hAnsi="Times New Roman" w:cs="Times New Roman"/>
        </w:rPr>
        <w:t xml:space="preserve">(подпись)  </w:t>
      </w:r>
      <w:r w:rsidR="00627CB1">
        <w:rPr>
          <w:rFonts w:ascii="Times New Roman" w:hAnsi="Times New Roman" w:cs="Times New Roman"/>
        </w:rPr>
        <w:t xml:space="preserve">             </w:t>
      </w:r>
      <w:r w:rsidRPr="00627CB1">
        <w:rPr>
          <w:rFonts w:ascii="Times New Roman" w:hAnsi="Times New Roman" w:cs="Times New Roman"/>
        </w:rPr>
        <w:t>(дата)</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    </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lastRenderedPageBreak/>
        <w:t>К заявлению прилагаются следующие документы:</w:t>
      </w:r>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 xml:space="preserve">    1)__________________________________________________________________________;</w:t>
      </w:r>
    </w:p>
    <w:p w:rsidR="006F7EB6" w:rsidRPr="00627CB1" w:rsidRDefault="006F7EB6" w:rsidP="00627CB1">
      <w:pPr>
        <w:pStyle w:val="af4"/>
        <w:rPr>
          <w:rFonts w:ascii="Times New Roman" w:hAnsi="Times New Roman" w:cs="Times New Roman"/>
        </w:rPr>
      </w:pPr>
      <w:r w:rsidRPr="00627CB1">
        <w:rPr>
          <w:rFonts w:ascii="Times New Roman" w:hAnsi="Times New Roman" w:cs="Times New Roman"/>
        </w:rPr>
        <w:t xml:space="preserve">            (наименование и номер документа, кем и когда выдан)</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    2)__________________________________________________________________________;</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            (наименование и номер документа, кем и когда выдан)</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 Заявление  и  прилагаемые  к  нему   согласно   перечню  документы  приняты «__» ____________ 20__ г.</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____________________________________             _______________    _____________________</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r w:rsidRPr="0030411B">
        <w:rPr>
          <w:rFonts w:ascii="Times New Roman" w:hAnsi="Times New Roman" w:cs="Times New Roman"/>
        </w:rPr>
        <w:t xml:space="preserve"> (должность лица, принявшего  заявление)            (подпись, дата)        (расшифровка подписи)</w:t>
      </w:r>
    </w:p>
    <w:p w:rsidR="006F7EB6" w:rsidRPr="0030411B" w:rsidRDefault="006F7EB6" w:rsidP="006F7EB6">
      <w:pPr>
        <w:widowControl w:val="0"/>
        <w:autoSpaceDE w:val="0"/>
        <w:autoSpaceDN w:val="0"/>
        <w:adjustRightInd w:val="0"/>
        <w:ind w:right="-284"/>
        <w:jc w:val="both"/>
        <w:rPr>
          <w:rFonts w:ascii="Times New Roman" w:hAnsi="Times New Roman" w:cs="Times New Roman"/>
        </w:rPr>
      </w:pPr>
    </w:p>
    <w:p w:rsidR="006F7EB6" w:rsidRPr="0030411B" w:rsidRDefault="006F7EB6" w:rsidP="006F7EB6">
      <w:pPr>
        <w:widowControl w:val="0"/>
        <w:autoSpaceDE w:val="0"/>
        <w:autoSpaceDN w:val="0"/>
        <w:adjustRightInd w:val="0"/>
        <w:rPr>
          <w:rFonts w:ascii="Times New Roman" w:hAnsi="Times New Roman" w:cs="Times New Roman"/>
        </w:rPr>
      </w:pPr>
      <w:r w:rsidRPr="0030411B">
        <w:rPr>
          <w:rFonts w:ascii="Times New Roman" w:hAnsi="Times New Roman" w:cs="Times New Roman"/>
        </w:rPr>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
        <w:gridCol w:w="8790"/>
      </w:tblGrid>
      <w:tr w:rsidR="006F7EB6" w:rsidRPr="0030411B" w:rsidTr="0095199E">
        <w:tc>
          <w:tcPr>
            <w:tcW w:w="534" w:type="dxa"/>
            <w:tcBorders>
              <w:right w:val="single" w:sz="4" w:space="0" w:color="auto"/>
            </w:tcBorders>
            <w:shd w:val="clear" w:color="auto" w:fill="auto"/>
          </w:tcPr>
          <w:p w:rsidR="006F7EB6" w:rsidRPr="0030411B" w:rsidRDefault="006F7EB6" w:rsidP="0095199E">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6F7EB6" w:rsidRPr="0030411B" w:rsidRDefault="006F7EB6" w:rsidP="0095199E">
            <w:pPr>
              <w:widowControl w:val="0"/>
              <w:autoSpaceDE w:val="0"/>
              <w:autoSpaceDN w:val="0"/>
              <w:adjustRightInd w:val="0"/>
              <w:rPr>
                <w:rFonts w:ascii="Times New Roman" w:hAnsi="Times New Roman" w:cs="Times New Roman"/>
              </w:rPr>
            </w:pPr>
            <w:r w:rsidRPr="0030411B">
              <w:rPr>
                <w:rFonts w:ascii="Times New Roman" w:hAnsi="Times New Roman" w:cs="Times New Roman"/>
              </w:rPr>
              <w:t>выдать на руки в Администрации</w:t>
            </w:r>
          </w:p>
        </w:tc>
      </w:tr>
      <w:tr w:rsidR="006F7EB6" w:rsidRPr="0030411B" w:rsidTr="0095199E">
        <w:tc>
          <w:tcPr>
            <w:tcW w:w="534" w:type="dxa"/>
            <w:tcBorders>
              <w:right w:val="single" w:sz="4" w:space="0" w:color="auto"/>
            </w:tcBorders>
            <w:shd w:val="clear" w:color="auto" w:fill="auto"/>
          </w:tcPr>
          <w:p w:rsidR="006F7EB6" w:rsidRPr="0030411B" w:rsidRDefault="006F7EB6" w:rsidP="0095199E">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6F7EB6" w:rsidRPr="0030411B" w:rsidRDefault="006F7EB6" w:rsidP="0095199E">
            <w:pPr>
              <w:widowControl w:val="0"/>
              <w:autoSpaceDE w:val="0"/>
              <w:autoSpaceDN w:val="0"/>
              <w:adjustRightInd w:val="0"/>
              <w:rPr>
                <w:rFonts w:ascii="Times New Roman" w:hAnsi="Times New Roman" w:cs="Times New Roman"/>
              </w:rPr>
            </w:pPr>
            <w:r w:rsidRPr="0030411B">
              <w:rPr>
                <w:rFonts w:ascii="Times New Roman" w:hAnsi="Times New Roman" w:cs="Times New Roman"/>
              </w:rPr>
              <w:t>выдать на руки в МФЦ</w:t>
            </w:r>
          </w:p>
        </w:tc>
      </w:tr>
      <w:tr w:rsidR="006F7EB6" w:rsidRPr="0030411B" w:rsidTr="0095199E">
        <w:tc>
          <w:tcPr>
            <w:tcW w:w="534" w:type="dxa"/>
            <w:tcBorders>
              <w:right w:val="single" w:sz="4" w:space="0" w:color="auto"/>
            </w:tcBorders>
            <w:shd w:val="clear" w:color="auto" w:fill="auto"/>
          </w:tcPr>
          <w:p w:rsidR="006F7EB6" w:rsidRPr="0030411B" w:rsidRDefault="006F7EB6" w:rsidP="0095199E">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6F7EB6" w:rsidRPr="0030411B" w:rsidRDefault="006F7EB6" w:rsidP="0095199E">
            <w:pPr>
              <w:widowControl w:val="0"/>
              <w:autoSpaceDE w:val="0"/>
              <w:autoSpaceDN w:val="0"/>
              <w:adjustRightInd w:val="0"/>
              <w:rPr>
                <w:rFonts w:ascii="Times New Roman" w:hAnsi="Times New Roman" w:cs="Times New Roman"/>
              </w:rPr>
            </w:pPr>
            <w:r w:rsidRPr="0030411B">
              <w:rPr>
                <w:rFonts w:ascii="Times New Roman" w:hAnsi="Times New Roman" w:cs="Times New Roman"/>
              </w:rPr>
              <w:t>направить по почте _______________</w:t>
            </w:r>
          </w:p>
        </w:tc>
      </w:tr>
      <w:tr w:rsidR="006F7EB6" w:rsidRPr="0030411B" w:rsidTr="0095199E">
        <w:tc>
          <w:tcPr>
            <w:tcW w:w="534" w:type="dxa"/>
            <w:tcBorders>
              <w:right w:val="single" w:sz="4" w:space="0" w:color="auto"/>
            </w:tcBorders>
            <w:shd w:val="clear" w:color="auto" w:fill="auto"/>
          </w:tcPr>
          <w:p w:rsidR="006F7EB6" w:rsidRPr="0030411B" w:rsidRDefault="006F7EB6" w:rsidP="0095199E">
            <w:pPr>
              <w:widowControl w:val="0"/>
              <w:autoSpaceDE w:val="0"/>
              <w:autoSpaceDN w:val="0"/>
              <w:adjustRightInd w:val="0"/>
              <w:rPr>
                <w:rFonts w:ascii="Times New Roman" w:hAnsi="Times New Roman" w:cs="Times New Roman"/>
              </w:rPr>
            </w:pPr>
          </w:p>
        </w:tc>
        <w:tc>
          <w:tcPr>
            <w:tcW w:w="9747" w:type="dxa"/>
            <w:tcBorders>
              <w:top w:val="nil"/>
              <w:left w:val="single" w:sz="4" w:space="0" w:color="auto"/>
              <w:bottom w:val="nil"/>
              <w:right w:val="nil"/>
            </w:tcBorders>
            <w:shd w:val="clear" w:color="auto" w:fill="auto"/>
          </w:tcPr>
          <w:p w:rsidR="006F7EB6" w:rsidRPr="0030411B" w:rsidRDefault="006F7EB6" w:rsidP="0095199E">
            <w:pPr>
              <w:widowControl w:val="0"/>
              <w:autoSpaceDE w:val="0"/>
              <w:autoSpaceDN w:val="0"/>
              <w:adjustRightInd w:val="0"/>
              <w:rPr>
                <w:rFonts w:ascii="Times New Roman" w:hAnsi="Times New Roman" w:cs="Times New Roman"/>
              </w:rPr>
            </w:pPr>
            <w:r w:rsidRPr="0030411B">
              <w:rPr>
                <w:rFonts w:ascii="Times New Roman" w:hAnsi="Times New Roman" w:cs="Times New Roman"/>
              </w:rPr>
              <w:t>направить в электронной форме в личный кабинет на ПГУ/ЕПГУ</w:t>
            </w:r>
          </w:p>
        </w:tc>
      </w:tr>
    </w:tbl>
    <w:p w:rsidR="006F7EB6" w:rsidRPr="0030411B" w:rsidRDefault="006F7EB6" w:rsidP="006F7EB6">
      <w:pPr>
        <w:widowControl w:val="0"/>
        <w:autoSpaceDE w:val="0"/>
        <w:autoSpaceDN w:val="0"/>
        <w:adjustRightInd w:val="0"/>
        <w:ind w:right="-284"/>
        <w:jc w:val="both"/>
        <w:rPr>
          <w:rFonts w:ascii="Times New Roman" w:hAnsi="Times New Roman" w:cs="Times New Roman"/>
        </w:rPr>
        <w:sectPr w:rsidR="006F7EB6" w:rsidRPr="0030411B" w:rsidSect="00627CB1">
          <w:pgSz w:w="11905" w:h="16838"/>
          <w:pgMar w:top="1134" w:right="1134" w:bottom="851" w:left="1701" w:header="720" w:footer="720" w:gutter="0"/>
          <w:cols w:space="720"/>
          <w:noEndnote/>
          <w:docGrid w:linePitch="326"/>
        </w:sectPr>
      </w:pPr>
    </w:p>
    <w:tbl>
      <w:tblPr>
        <w:tblW w:w="0" w:type="auto"/>
        <w:tblLook w:val="04A0"/>
      </w:tblPr>
      <w:tblGrid>
        <w:gridCol w:w="4536"/>
        <w:gridCol w:w="4751"/>
      </w:tblGrid>
      <w:tr w:rsidR="006F7EB6" w:rsidRPr="0030411B" w:rsidTr="00CA245F">
        <w:tc>
          <w:tcPr>
            <w:tcW w:w="4536" w:type="dxa"/>
            <w:shd w:val="clear" w:color="auto" w:fill="auto"/>
          </w:tcPr>
          <w:p w:rsidR="006F7EB6" w:rsidRPr="0030411B" w:rsidRDefault="006F7EB6" w:rsidP="0095199E">
            <w:pPr>
              <w:tabs>
                <w:tab w:val="left" w:pos="6237"/>
              </w:tabs>
              <w:jc w:val="right"/>
              <w:rPr>
                <w:rFonts w:ascii="Times New Roman" w:eastAsia="Calibri" w:hAnsi="Times New Roman" w:cs="Times New Roman"/>
              </w:rPr>
            </w:pPr>
          </w:p>
        </w:tc>
        <w:tc>
          <w:tcPr>
            <w:tcW w:w="4751" w:type="dxa"/>
            <w:shd w:val="clear" w:color="auto" w:fill="auto"/>
          </w:tcPr>
          <w:p w:rsidR="006F7EB6" w:rsidRPr="0030411B" w:rsidRDefault="006F7EB6" w:rsidP="0095199E">
            <w:pPr>
              <w:tabs>
                <w:tab w:val="left" w:pos="6237"/>
              </w:tabs>
              <w:jc w:val="right"/>
              <w:rPr>
                <w:rFonts w:ascii="Times New Roman" w:eastAsia="Calibri" w:hAnsi="Times New Roman" w:cs="Times New Roman"/>
              </w:rPr>
            </w:pPr>
            <w:r w:rsidRPr="0030411B">
              <w:rPr>
                <w:rFonts w:ascii="Times New Roman" w:eastAsia="Calibri" w:hAnsi="Times New Roman" w:cs="Times New Roman"/>
              </w:rPr>
              <w:t>Приложение № 2</w:t>
            </w:r>
          </w:p>
          <w:p w:rsidR="00033330" w:rsidRPr="00627CB1" w:rsidRDefault="00033330" w:rsidP="00033330">
            <w:pPr>
              <w:pStyle w:val="af4"/>
              <w:jc w:val="right"/>
              <w:rPr>
                <w:rFonts w:ascii="Times New Roman" w:hAnsi="Times New Roman" w:cs="Times New Roman"/>
              </w:rPr>
            </w:pPr>
            <w:r w:rsidRPr="00627CB1">
              <w:rPr>
                <w:rFonts w:ascii="Times New Roman" w:hAnsi="Times New Roman" w:cs="Times New Roman"/>
              </w:rPr>
              <w:t xml:space="preserve">к Административному регламенту предоставления </w:t>
            </w:r>
          </w:p>
          <w:p w:rsidR="00033330" w:rsidRPr="0002740D" w:rsidRDefault="00033330" w:rsidP="00033330">
            <w:pPr>
              <w:pStyle w:val="af4"/>
              <w:jc w:val="right"/>
              <w:rPr>
                <w:rFonts w:ascii="Times New Roman" w:hAnsi="Times New Roman" w:cs="Times New Roman"/>
              </w:rPr>
            </w:pPr>
            <w:proofErr w:type="gramStart"/>
            <w:r w:rsidRPr="00627CB1">
              <w:rPr>
                <w:rFonts w:ascii="Times New Roman" w:hAnsi="Times New Roman" w:cs="Times New Roman"/>
              </w:rPr>
              <w:t>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2740D">
              <w:rPr>
                <w:rFonts w:ascii="Times New Roman" w:hAnsi="Times New Roman" w:cs="Times New Roman"/>
              </w:rPr>
              <w:t xml:space="preserve">  </w:t>
            </w:r>
            <w:proofErr w:type="gramEnd"/>
          </w:p>
          <w:p w:rsidR="006F7EB6" w:rsidRPr="0030411B" w:rsidRDefault="00033330" w:rsidP="00033330">
            <w:pPr>
              <w:tabs>
                <w:tab w:val="left" w:pos="6237"/>
              </w:tabs>
              <w:jc w:val="right"/>
              <w:rPr>
                <w:rFonts w:ascii="Times New Roman" w:eastAsia="Calibri" w:hAnsi="Times New Roman" w:cs="Times New Roman"/>
              </w:rPr>
            </w:pPr>
            <w:r w:rsidRPr="0002740D">
              <w:rPr>
                <w:rFonts w:ascii="Times New Roman" w:hAnsi="Times New Roman" w:cs="Times New Roman"/>
                <w:sz w:val="16"/>
                <w:szCs w:val="16"/>
              </w:rPr>
              <w:t xml:space="preserve">                           </w:t>
            </w:r>
            <w:proofErr w:type="gramStart"/>
            <w:r w:rsidRPr="0002740D">
              <w:rPr>
                <w:rFonts w:ascii="Times New Roman" w:hAnsi="Times New Roman" w:cs="Times New Roman"/>
                <w:sz w:val="16"/>
                <w:szCs w:val="16"/>
              </w:rPr>
              <w:t>(наименование услуг</w:t>
            </w:r>
            <w:proofErr w:type="gramEnd"/>
          </w:p>
        </w:tc>
      </w:tr>
    </w:tbl>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r w:rsidRPr="0030411B">
        <w:rPr>
          <w:rFonts w:ascii="Times New Roman" w:hAnsi="Times New Roman" w:cs="Times New Roman"/>
          <w:bCs/>
        </w:rPr>
        <w:t>______________________________________</w:t>
      </w: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r w:rsidRPr="0030411B">
        <w:rPr>
          <w:rFonts w:ascii="Times New Roman" w:hAnsi="Times New Roman" w:cs="Times New Roman"/>
          <w:bCs/>
        </w:rPr>
        <w:t xml:space="preserve">                                                                              (наименование местной администрации)</w:t>
      </w: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r w:rsidRPr="0030411B">
        <w:rPr>
          <w:rFonts w:ascii="Times New Roman" w:hAnsi="Times New Roman" w:cs="Times New Roman"/>
          <w:bCs/>
        </w:rPr>
        <w:t xml:space="preserve">                                                                                          от гражданина (гражданки)</w:t>
      </w: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r w:rsidRPr="0030411B">
        <w:rPr>
          <w:rFonts w:ascii="Times New Roman" w:hAnsi="Times New Roman" w:cs="Times New Roman"/>
          <w:bCs/>
        </w:rPr>
        <w:t xml:space="preserve">                                                                                        ______________________________________</w:t>
      </w: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r w:rsidRPr="0030411B">
        <w:rPr>
          <w:rFonts w:ascii="Times New Roman" w:hAnsi="Times New Roman" w:cs="Times New Roman"/>
          <w:bCs/>
        </w:rPr>
        <w:t xml:space="preserve">                                                                                  (фамилия, имя, отчество)</w:t>
      </w: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r w:rsidRPr="0030411B">
        <w:rPr>
          <w:rFonts w:ascii="Times New Roman" w:hAnsi="Times New Roman" w:cs="Times New Roman"/>
          <w:bCs/>
        </w:rPr>
        <w:t xml:space="preserve">                                                                                  </w:t>
      </w:r>
      <w:proofErr w:type="gramStart"/>
      <w:r w:rsidRPr="0030411B">
        <w:rPr>
          <w:rFonts w:ascii="Times New Roman" w:hAnsi="Times New Roman" w:cs="Times New Roman"/>
          <w:bCs/>
        </w:rPr>
        <w:t>проживающего</w:t>
      </w:r>
      <w:proofErr w:type="gramEnd"/>
      <w:r w:rsidRPr="0030411B">
        <w:rPr>
          <w:rFonts w:ascii="Times New Roman" w:hAnsi="Times New Roman" w:cs="Times New Roman"/>
          <w:bCs/>
        </w:rPr>
        <w:t xml:space="preserve"> (проживающей) по адресу:</w:t>
      </w: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r w:rsidRPr="0030411B">
        <w:rPr>
          <w:rFonts w:ascii="Times New Roman" w:hAnsi="Times New Roman" w:cs="Times New Roman"/>
          <w:bCs/>
        </w:rPr>
        <w:t xml:space="preserve">______________________________________  </w:t>
      </w: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r w:rsidRPr="0030411B">
        <w:rPr>
          <w:rFonts w:ascii="Times New Roman" w:hAnsi="Times New Roman" w:cs="Times New Roman"/>
          <w:bCs/>
        </w:rPr>
        <w:t xml:space="preserve">______________________________________ </w:t>
      </w: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r w:rsidRPr="0030411B">
        <w:rPr>
          <w:rFonts w:ascii="Times New Roman" w:hAnsi="Times New Roman" w:cs="Times New Roman"/>
          <w:bCs/>
        </w:rPr>
        <w:tab/>
      </w:r>
    </w:p>
    <w:p w:rsidR="006F7EB6" w:rsidRPr="0030411B" w:rsidRDefault="006F7EB6" w:rsidP="006F7EB6">
      <w:pPr>
        <w:widowControl w:val="0"/>
        <w:tabs>
          <w:tab w:val="left" w:pos="142"/>
          <w:tab w:val="left" w:pos="284"/>
        </w:tabs>
        <w:autoSpaceDE w:val="0"/>
        <w:autoSpaceDN w:val="0"/>
        <w:adjustRightInd w:val="0"/>
        <w:jc w:val="center"/>
        <w:rPr>
          <w:rFonts w:ascii="Times New Roman" w:hAnsi="Times New Roman" w:cs="Times New Roman"/>
          <w:bCs/>
        </w:rPr>
      </w:pPr>
      <w:r w:rsidRPr="0030411B">
        <w:rPr>
          <w:rFonts w:ascii="Times New Roman" w:hAnsi="Times New Roman" w:cs="Times New Roman"/>
          <w:bCs/>
        </w:rPr>
        <w:t>ЗАЯВЛЕНИЕ</w:t>
      </w:r>
    </w:p>
    <w:p w:rsidR="006F7EB6" w:rsidRPr="00D12940" w:rsidRDefault="006F7EB6" w:rsidP="00D12940">
      <w:pPr>
        <w:widowControl w:val="0"/>
        <w:tabs>
          <w:tab w:val="left" w:pos="142"/>
          <w:tab w:val="left" w:pos="284"/>
        </w:tabs>
        <w:autoSpaceDE w:val="0"/>
        <w:autoSpaceDN w:val="0"/>
        <w:adjustRightInd w:val="0"/>
        <w:jc w:val="both"/>
        <w:rPr>
          <w:rFonts w:ascii="Times New Roman" w:hAnsi="Times New Roman" w:cs="Times New Roman"/>
          <w:bCs/>
          <w:sz w:val="24"/>
          <w:szCs w:val="24"/>
        </w:rPr>
      </w:pPr>
    </w:p>
    <w:p w:rsidR="00D12940" w:rsidRDefault="006F7EB6" w:rsidP="00D12940">
      <w:pPr>
        <w:pStyle w:val="af4"/>
        <w:jc w:val="both"/>
        <w:rPr>
          <w:rFonts w:ascii="Times New Roman" w:hAnsi="Times New Roman" w:cs="Times New Roman"/>
          <w:sz w:val="24"/>
          <w:szCs w:val="24"/>
        </w:rPr>
      </w:pPr>
      <w:proofErr w:type="gramStart"/>
      <w:r w:rsidRPr="00D12940">
        <w:rPr>
          <w:rFonts w:ascii="Times New Roman" w:hAnsi="Times New Roman" w:cs="Times New Roman"/>
          <w:sz w:val="24"/>
          <w:szCs w:val="24"/>
        </w:rPr>
        <w:t>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w:t>
      </w:r>
      <w:proofErr w:type="gramEnd"/>
      <w:r w:rsidRPr="00D12940">
        <w:rPr>
          <w:rFonts w:ascii="Times New Roman" w:hAnsi="Times New Roman" w:cs="Times New Roman"/>
          <w:sz w:val="24"/>
          <w:szCs w:val="24"/>
        </w:rPr>
        <w:t xml:space="preserve"> Российской Федерации «Обеспечение доступным и комфортным жильем и коммунальными услугами граждан Российской Федерации» и выдать мне, _________________________</w:t>
      </w:r>
      <w:r w:rsidR="00D12940">
        <w:rPr>
          <w:rFonts w:ascii="Times New Roman" w:hAnsi="Times New Roman" w:cs="Times New Roman"/>
          <w:sz w:val="24"/>
          <w:szCs w:val="24"/>
        </w:rPr>
        <w:t>________________</w:t>
      </w:r>
    </w:p>
    <w:p w:rsidR="006F7EB6" w:rsidRPr="00D12940" w:rsidRDefault="00D12940" w:rsidP="00D12940">
      <w:pPr>
        <w:pStyle w:val="af4"/>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6F7EB6" w:rsidRPr="00D12940">
        <w:rPr>
          <w:rFonts w:ascii="Times New Roman" w:hAnsi="Times New Roman" w:cs="Times New Roman"/>
          <w:sz w:val="24"/>
          <w:szCs w:val="24"/>
        </w:rPr>
        <w:t>,</w:t>
      </w:r>
    </w:p>
    <w:p w:rsidR="00CA245F" w:rsidRDefault="00D12940" w:rsidP="00CA245F">
      <w:pPr>
        <w:pStyle w:val="af4"/>
        <w:jc w:val="both"/>
        <w:rPr>
          <w:rFonts w:ascii="Times New Roman" w:hAnsi="Times New Roman" w:cs="Times New Roman"/>
          <w:sz w:val="24"/>
          <w:szCs w:val="24"/>
        </w:rPr>
      </w:pPr>
      <w:r>
        <w:rPr>
          <w:rFonts w:ascii="Times New Roman" w:hAnsi="Times New Roman" w:cs="Times New Roman"/>
          <w:sz w:val="24"/>
          <w:szCs w:val="24"/>
        </w:rPr>
        <w:t xml:space="preserve">                                                                </w:t>
      </w:r>
      <w:r w:rsidR="006F7EB6" w:rsidRPr="00D12940">
        <w:rPr>
          <w:rFonts w:ascii="Times New Roman" w:hAnsi="Times New Roman" w:cs="Times New Roman"/>
          <w:sz w:val="24"/>
          <w:szCs w:val="24"/>
        </w:rPr>
        <w:t>(Ф.И.О., дата рождения)</w:t>
      </w:r>
    </w:p>
    <w:p w:rsidR="006F7EB6" w:rsidRPr="00CA245F" w:rsidRDefault="006F7EB6" w:rsidP="00CA245F">
      <w:pPr>
        <w:pStyle w:val="af4"/>
        <w:jc w:val="both"/>
        <w:rPr>
          <w:rFonts w:ascii="Times New Roman" w:hAnsi="Times New Roman" w:cs="Times New Roman"/>
          <w:sz w:val="24"/>
          <w:szCs w:val="24"/>
        </w:rPr>
      </w:pPr>
      <w:r w:rsidRPr="0030411B">
        <w:rPr>
          <w:rFonts w:ascii="Times New Roman" w:hAnsi="Times New Roman" w:cs="Times New Roman"/>
        </w:rPr>
        <w:t>паспорт: серия _______ № _________, выданный ______________</w:t>
      </w:r>
      <w:r w:rsidR="00D12940">
        <w:rPr>
          <w:rFonts w:ascii="Times New Roman" w:hAnsi="Times New Roman" w:cs="Times New Roman"/>
        </w:rPr>
        <w:t>__________________</w:t>
      </w:r>
      <w:r w:rsidRPr="0030411B">
        <w:rPr>
          <w:rFonts w:ascii="Times New Roman" w:hAnsi="Times New Roman" w:cs="Times New Roman"/>
        </w:rPr>
        <w:t>____</w:t>
      </w:r>
      <w:r w:rsidR="00D12940">
        <w:rPr>
          <w:rFonts w:ascii="Times New Roman" w:hAnsi="Times New Roman" w:cs="Times New Roman"/>
        </w:rPr>
        <w:t xml:space="preserve"> _____________________________________________________</w:t>
      </w:r>
      <w:r w:rsidR="005F7322">
        <w:rPr>
          <w:rFonts w:ascii="Times New Roman" w:hAnsi="Times New Roman" w:cs="Times New Roman"/>
        </w:rPr>
        <w:t>____</w:t>
      </w:r>
      <w:r w:rsidR="00D12940">
        <w:rPr>
          <w:rFonts w:ascii="Times New Roman" w:hAnsi="Times New Roman" w:cs="Times New Roman"/>
        </w:rPr>
        <w:t>_________________________«</w:t>
      </w:r>
      <w:r w:rsidRPr="0030411B">
        <w:rPr>
          <w:rFonts w:ascii="Times New Roman" w:hAnsi="Times New Roman" w:cs="Times New Roman"/>
        </w:rPr>
        <w:t xml:space="preserve">_____»___________ </w:t>
      </w:r>
      <w:proofErr w:type="gramStart"/>
      <w:r w:rsidRPr="0030411B">
        <w:rPr>
          <w:rFonts w:ascii="Times New Roman" w:hAnsi="Times New Roman" w:cs="Times New Roman"/>
        </w:rPr>
        <w:t>г</w:t>
      </w:r>
      <w:proofErr w:type="gramEnd"/>
      <w:r w:rsidRPr="0030411B">
        <w:rPr>
          <w:rFonts w:ascii="Times New Roman" w:hAnsi="Times New Roman" w:cs="Times New Roman"/>
        </w:rPr>
        <w:t>.,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r w:rsidRPr="0030411B">
        <w:rPr>
          <w:rFonts w:ascii="Times New Roman" w:hAnsi="Times New Roman" w:cs="Times New Roman"/>
        </w:rPr>
        <w:t>К заявлению мною прилагаются следующие документы:</w:t>
      </w:r>
    </w:p>
    <w:p w:rsidR="006F7EB6" w:rsidRPr="00D12940" w:rsidRDefault="006F7EB6" w:rsidP="00D12940">
      <w:pPr>
        <w:pStyle w:val="af4"/>
        <w:rPr>
          <w:rFonts w:ascii="Times New Roman" w:hAnsi="Times New Roman" w:cs="Times New Roman"/>
        </w:rPr>
      </w:pPr>
      <w:r w:rsidRPr="00D12940">
        <w:rPr>
          <w:rFonts w:ascii="Times New Roman" w:hAnsi="Times New Roman" w:cs="Times New Roman"/>
        </w:rPr>
        <w:t>1. __________________________________________________________________________;</w:t>
      </w:r>
    </w:p>
    <w:p w:rsidR="006F7EB6" w:rsidRPr="00D12940" w:rsidRDefault="00D12940" w:rsidP="00D12940">
      <w:pPr>
        <w:pStyle w:val="af4"/>
        <w:rPr>
          <w:rFonts w:ascii="Times New Roman" w:hAnsi="Times New Roman" w:cs="Times New Roman"/>
        </w:rPr>
      </w:pPr>
      <w:r>
        <w:rPr>
          <w:rFonts w:ascii="Times New Roman" w:hAnsi="Times New Roman" w:cs="Times New Roman"/>
        </w:rPr>
        <w:t xml:space="preserve">                                 </w:t>
      </w:r>
      <w:r w:rsidR="006F7EB6" w:rsidRPr="00D12940">
        <w:rPr>
          <w:rFonts w:ascii="Times New Roman" w:hAnsi="Times New Roman" w:cs="Times New Roman"/>
        </w:rPr>
        <w:t>(наименование и номер документа, кем и когда выдан)</w:t>
      </w:r>
    </w:p>
    <w:p w:rsidR="00D12940" w:rsidRDefault="00D12940" w:rsidP="00D12940">
      <w:pPr>
        <w:pStyle w:val="af4"/>
      </w:pPr>
    </w:p>
    <w:p w:rsidR="006F7EB6" w:rsidRPr="0030411B" w:rsidRDefault="006F7EB6" w:rsidP="00D12940">
      <w:pPr>
        <w:pStyle w:val="af4"/>
      </w:pPr>
      <w:r w:rsidRPr="0030411B">
        <w:t>2. __________________________________________________________________________;</w:t>
      </w:r>
    </w:p>
    <w:p w:rsidR="006F7EB6" w:rsidRPr="0030411B" w:rsidRDefault="00D12940" w:rsidP="00D12940">
      <w:pPr>
        <w:pStyle w:val="af4"/>
      </w:pPr>
      <w:r>
        <w:t xml:space="preserve">                                      </w:t>
      </w:r>
      <w:r w:rsidR="006F7EB6" w:rsidRPr="0030411B">
        <w:t>(наименование и номер документа, кем и когда выдан)</w:t>
      </w:r>
      <w:r>
        <w:tab/>
      </w:r>
    </w:p>
    <w:p w:rsidR="00D12940" w:rsidRDefault="00D12940" w:rsidP="00D12940">
      <w:pPr>
        <w:pStyle w:val="af4"/>
      </w:pPr>
    </w:p>
    <w:p w:rsidR="006F7EB6" w:rsidRPr="0030411B" w:rsidRDefault="006F7EB6" w:rsidP="00D12940">
      <w:pPr>
        <w:pStyle w:val="af4"/>
      </w:pPr>
      <w:r w:rsidRPr="0030411B">
        <w:t>3.___________________________________________________________________________;</w:t>
      </w:r>
    </w:p>
    <w:p w:rsidR="006F7EB6" w:rsidRPr="0030411B" w:rsidRDefault="00D12940" w:rsidP="00D12940">
      <w:pPr>
        <w:pStyle w:val="af4"/>
      </w:pPr>
      <w:r>
        <w:t xml:space="preserve">                                        </w:t>
      </w:r>
      <w:r w:rsidR="006F7EB6" w:rsidRPr="0030411B">
        <w:t>(наименование и номер документа, кем и когда выдан)</w:t>
      </w: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r w:rsidRPr="0030411B">
        <w:rPr>
          <w:rFonts w:ascii="Times New Roman" w:hAnsi="Times New Roman" w:cs="Times New Roman"/>
        </w:rPr>
        <w:t>«____» ________________ 20 ___ г.                  __________________/   ___________         /</w:t>
      </w: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r w:rsidRPr="0030411B">
        <w:rPr>
          <w:rFonts w:ascii="Times New Roman" w:hAnsi="Times New Roman" w:cs="Times New Roman"/>
        </w:rPr>
        <w:t xml:space="preserve">                                                                       (Ф.И.О., лица, сдающего документы, подпись)</w:t>
      </w: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p>
    <w:p w:rsidR="006F7EB6" w:rsidRPr="00D12940" w:rsidRDefault="006F7EB6" w:rsidP="00D12940">
      <w:pPr>
        <w:pStyle w:val="af4"/>
        <w:rPr>
          <w:rFonts w:ascii="Times New Roman" w:hAnsi="Times New Roman" w:cs="Times New Roman"/>
        </w:rPr>
      </w:pPr>
      <w:r w:rsidRPr="00D12940">
        <w:rPr>
          <w:rFonts w:ascii="Times New Roman" w:hAnsi="Times New Roman" w:cs="Times New Roman"/>
        </w:rPr>
        <w:t>Заявление и прилагаемые к нему согласно перечню документы приняты и проверены__________________________________________________________/______________/</w:t>
      </w:r>
    </w:p>
    <w:p w:rsidR="006F7EB6" w:rsidRPr="00D12940" w:rsidRDefault="00D12940" w:rsidP="00D12940">
      <w:pPr>
        <w:pStyle w:val="af4"/>
        <w:rPr>
          <w:rFonts w:ascii="Times New Roman" w:hAnsi="Times New Roman" w:cs="Times New Roman"/>
        </w:rPr>
      </w:pPr>
      <w:r>
        <w:rPr>
          <w:rFonts w:ascii="Times New Roman" w:hAnsi="Times New Roman" w:cs="Times New Roman"/>
        </w:rPr>
        <w:t xml:space="preserve">                                               </w:t>
      </w:r>
      <w:r w:rsidR="006F7EB6" w:rsidRPr="00D12940">
        <w:rPr>
          <w:rFonts w:ascii="Times New Roman" w:hAnsi="Times New Roman" w:cs="Times New Roman"/>
        </w:rPr>
        <w:t xml:space="preserve">  (Ф.И.О., должность лица, проверившего документы, подпись)</w:t>
      </w: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p>
    <w:p w:rsidR="006F7EB6" w:rsidRPr="0030411B" w:rsidRDefault="006F7EB6" w:rsidP="006F7EB6">
      <w:pPr>
        <w:widowControl w:val="0"/>
        <w:autoSpaceDE w:val="0"/>
        <w:autoSpaceDN w:val="0"/>
        <w:adjustRightInd w:val="0"/>
        <w:ind w:right="-284" w:firstLine="709"/>
        <w:jc w:val="both"/>
        <w:rPr>
          <w:rFonts w:ascii="Times New Roman" w:hAnsi="Times New Roman" w:cs="Times New Roman"/>
        </w:rPr>
      </w:pPr>
      <w:r w:rsidRPr="0030411B">
        <w:rPr>
          <w:rFonts w:ascii="Times New Roman" w:hAnsi="Times New Roman" w:cs="Times New Roman"/>
        </w:rPr>
        <w:t>«____» ________________ 20 ___ г.</w:t>
      </w: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p>
    <w:p w:rsidR="006F7EB6"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p>
    <w:p w:rsidR="00D12940" w:rsidRDefault="00D12940" w:rsidP="006F7EB6">
      <w:pPr>
        <w:widowControl w:val="0"/>
        <w:tabs>
          <w:tab w:val="left" w:pos="142"/>
          <w:tab w:val="left" w:pos="284"/>
        </w:tabs>
        <w:autoSpaceDE w:val="0"/>
        <w:autoSpaceDN w:val="0"/>
        <w:adjustRightInd w:val="0"/>
        <w:jc w:val="right"/>
        <w:rPr>
          <w:rFonts w:ascii="Times New Roman" w:hAnsi="Times New Roman" w:cs="Times New Roman"/>
          <w:bCs/>
        </w:rPr>
      </w:pPr>
    </w:p>
    <w:p w:rsidR="00D12940" w:rsidRDefault="00D12940" w:rsidP="006F7EB6">
      <w:pPr>
        <w:widowControl w:val="0"/>
        <w:tabs>
          <w:tab w:val="left" w:pos="142"/>
          <w:tab w:val="left" w:pos="284"/>
        </w:tabs>
        <w:autoSpaceDE w:val="0"/>
        <w:autoSpaceDN w:val="0"/>
        <w:adjustRightInd w:val="0"/>
        <w:jc w:val="right"/>
        <w:rPr>
          <w:rFonts w:ascii="Times New Roman" w:hAnsi="Times New Roman" w:cs="Times New Roman"/>
          <w:bCs/>
        </w:rPr>
      </w:pPr>
    </w:p>
    <w:p w:rsidR="00D12940" w:rsidRDefault="00D12940" w:rsidP="006F7EB6">
      <w:pPr>
        <w:widowControl w:val="0"/>
        <w:tabs>
          <w:tab w:val="left" w:pos="142"/>
          <w:tab w:val="left" w:pos="284"/>
        </w:tabs>
        <w:autoSpaceDE w:val="0"/>
        <w:autoSpaceDN w:val="0"/>
        <w:adjustRightInd w:val="0"/>
        <w:jc w:val="right"/>
        <w:rPr>
          <w:rFonts w:ascii="Times New Roman" w:hAnsi="Times New Roman" w:cs="Times New Roman"/>
          <w:bCs/>
        </w:rPr>
      </w:pPr>
    </w:p>
    <w:p w:rsidR="00D12940" w:rsidRDefault="00D12940" w:rsidP="006F7EB6">
      <w:pPr>
        <w:widowControl w:val="0"/>
        <w:tabs>
          <w:tab w:val="left" w:pos="142"/>
          <w:tab w:val="left" w:pos="284"/>
        </w:tabs>
        <w:autoSpaceDE w:val="0"/>
        <w:autoSpaceDN w:val="0"/>
        <w:adjustRightInd w:val="0"/>
        <w:jc w:val="right"/>
        <w:rPr>
          <w:rFonts w:ascii="Times New Roman" w:hAnsi="Times New Roman" w:cs="Times New Roman"/>
          <w:bCs/>
        </w:rPr>
      </w:pPr>
    </w:p>
    <w:p w:rsidR="00CA245F" w:rsidRDefault="00CA245F" w:rsidP="006F7EB6">
      <w:pPr>
        <w:widowControl w:val="0"/>
        <w:tabs>
          <w:tab w:val="left" w:pos="142"/>
          <w:tab w:val="left" w:pos="284"/>
        </w:tabs>
        <w:autoSpaceDE w:val="0"/>
        <w:autoSpaceDN w:val="0"/>
        <w:adjustRightInd w:val="0"/>
        <w:jc w:val="right"/>
        <w:rPr>
          <w:rFonts w:ascii="Times New Roman" w:hAnsi="Times New Roman" w:cs="Times New Roman"/>
          <w:bCs/>
        </w:rPr>
      </w:pPr>
    </w:p>
    <w:p w:rsidR="00CA245F" w:rsidRDefault="00CA245F" w:rsidP="006F7EB6">
      <w:pPr>
        <w:widowControl w:val="0"/>
        <w:tabs>
          <w:tab w:val="left" w:pos="142"/>
          <w:tab w:val="left" w:pos="284"/>
        </w:tabs>
        <w:autoSpaceDE w:val="0"/>
        <w:autoSpaceDN w:val="0"/>
        <w:adjustRightInd w:val="0"/>
        <w:jc w:val="right"/>
        <w:rPr>
          <w:rFonts w:ascii="Times New Roman" w:hAnsi="Times New Roman" w:cs="Times New Roman"/>
          <w:bCs/>
        </w:rPr>
      </w:pPr>
    </w:p>
    <w:p w:rsidR="00CA245F" w:rsidRPr="0030411B" w:rsidRDefault="00CA245F" w:rsidP="006F7EB6">
      <w:pPr>
        <w:widowControl w:val="0"/>
        <w:tabs>
          <w:tab w:val="left" w:pos="142"/>
          <w:tab w:val="left" w:pos="284"/>
        </w:tabs>
        <w:autoSpaceDE w:val="0"/>
        <w:autoSpaceDN w:val="0"/>
        <w:adjustRightInd w:val="0"/>
        <w:jc w:val="right"/>
        <w:rPr>
          <w:rFonts w:ascii="Times New Roman" w:hAnsi="Times New Roman" w:cs="Times New Roman"/>
          <w:bCs/>
        </w:rPr>
      </w:pP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p>
    <w:p w:rsidR="006F7EB6" w:rsidRPr="0030411B" w:rsidRDefault="006F7EB6" w:rsidP="006F7EB6">
      <w:pPr>
        <w:widowControl w:val="0"/>
        <w:tabs>
          <w:tab w:val="left" w:pos="142"/>
          <w:tab w:val="left" w:pos="284"/>
        </w:tabs>
        <w:autoSpaceDE w:val="0"/>
        <w:autoSpaceDN w:val="0"/>
        <w:adjustRightInd w:val="0"/>
        <w:jc w:val="right"/>
        <w:rPr>
          <w:rFonts w:ascii="Times New Roman" w:hAnsi="Times New Roman" w:cs="Times New Roman"/>
          <w:bCs/>
        </w:rPr>
      </w:pPr>
    </w:p>
    <w:p w:rsidR="006F7EB6" w:rsidRPr="0030411B" w:rsidRDefault="006F7EB6" w:rsidP="006F7EB6">
      <w:pPr>
        <w:tabs>
          <w:tab w:val="left" w:pos="6237"/>
        </w:tabs>
        <w:jc w:val="right"/>
        <w:rPr>
          <w:rFonts w:ascii="Times New Roman" w:eastAsia="Calibri" w:hAnsi="Times New Roman" w:cs="Times New Roman"/>
        </w:rPr>
      </w:pPr>
      <w:r w:rsidRPr="0030411B">
        <w:rPr>
          <w:rFonts w:ascii="Times New Roman" w:hAnsi="Times New Roman" w:cs="Times New Roman"/>
          <w:bCs/>
        </w:rPr>
        <w:lastRenderedPageBreak/>
        <w:t xml:space="preserve">                                                                                                                                 </w:t>
      </w:r>
      <w:r w:rsidRPr="0030411B">
        <w:rPr>
          <w:rFonts w:ascii="Times New Roman" w:hAnsi="Times New Roman" w:cs="Times New Roman"/>
        </w:rPr>
        <w:t xml:space="preserve"> </w:t>
      </w:r>
      <w:r w:rsidRPr="0030411B">
        <w:rPr>
          <w:rFonts w:ascii="Times New Roman" w:eastAsia="Calibri" w:hAnsi="Times New Roman" w:cs="Times New Roman"/>
        </w:rPr>
        <w:t>Приложение № 3</w:t>
      </w:r>
    </w:p>
    <w:p w:rsidR="00D12940" w:rsidRPr="00627CB1" w:rsidRDefault="00D12940" w:rsidP="00D12940">
      <w:pPr>
        <w:pStyle w:val="af4"/>
        <w:ind w:left="5103"/>
        <w:jc w:val="right"/>
        <w:rPr>
          <w:rFonts w:ascii="Times New Roman" w:hAnsi="Times New Roman" w:cs="Times New Roman"/>
        </w:rPr>
      </w:pPr>
      <w:r w:rsidRPr="00627CB1">
        <w:rPr>
          <w:rFonts w:ascii="Times New Roman" w:hAnsi="Times New Roman" w:cs="Times New Roman"/>
        </w:rPr>
        <w:t xml:space="preserve">к Административному регламенту предоставления </w:t>
      </w:r>
    </w:p>
    <w:p w:rsidR="00D12940" w:rsidRPr="0002740D" w:rsidRDefault="00D12940" w:rsidP="00D12940">
      <w:pPr>
        <w:pStyle w:val="af4"/>
        <w:ind w:left="5103"/>
        <w:jc w:val="right"/>
        <w:rPr>
          <w:rFonts w:ascii="Times New Roman" w:hAnsi="Times New Roman" w:cs="Times New Roman"/>
        </w:rPr>
      </w:pPr>
      <w:proofErr w:type="gramStart"/>
      <w:r w:rsidRPr="00627CB1">
        <w:rPr>
          <w:rFonts w:ascii="Times New Roman" w:hAnsi="Times New Roman" w:cs="Times New Roman"/>
        </w:rPr>
        <w:t>муниципальной услуги «Прием заявлений от молодых семей о включении их в состав участников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2740D">
        <w:rPr>
          <w:rFonts w:ascii="Times New Roman" w:hAnsi="Times New Roman" w:cs="Times New Roman"/>
        </w:rPr>
        <w:t xml:space="preserve">  </w:t>
      </w:r>
      <w:proofErr w:type="gramEnd"/>
    </w:p>
    <w:p w:rsidR="006F7EB6" w:rsidRPr="0030411B" w:rsidRDefault="00D12940" w:rsidP="00D12940">
      <w:pPr>
        <w:tabs>
          <w:tab w:val="left" w:pos="142"/>
          <w:tab w:val="left" w:pos="284"/>
        </w:tabs>
        <w:rPr>
          <w:rFonts w:ascii="Times New Roman" w:hAnsi="Times New Roman" w:cs="Times New Roman"/>
        </w:rPr>
      </w:pPr>
      <w:r w:rsidRPr="0002740D">
        <w:rPr>
          <w:rFonts w:ascii="Times New Roman" w:hAnsi="Times New Roman" w:cs="Times New Roman"/>
          <w:sz w:val="16"/>
          <w:szCs w:val="16"/>
        </w:rPr>
        <w:t xml:space="preserve">                           </w:t>
      </w:r>
      <w:proofErr w:type="gramStart"/>
      <w:r w:rsidRPr="0002740D">
        <w:rPr>
          <w:rFonts w:ascii="Times New Roman" w:hAnsi="Times New Roman" w:cs="Times New Roman"/>
          <w:sz w:val="16"/>
          <w:szCs w:val="16"/>
        </w:rPr>
        <w:t>(наименование услуг</w:t>
      </w:r>
      <w:r w:rsidRPr="0030411B">
        <w:rPr>
          <w:rFonts w:ascii="Times New Roman" w:hAnsi="Times New Roman" w:cs="Times New Roman"/>
        </w:rPr>
        <w:t xml:space="preserve"> </w:t>
      </w:r>
      <w:r w:rsidR="006F7EB6" w:rsidRPr="0030411B">
        <w:rPr>
          <w:rFonts w:ascii="Times New Roman" w:hAnsi="Times New Roman" w:cs="Times New Roman"/>
        </w:rPr>
        <w:t>(ФОРМА)</w:t>
      </w:r>
      <w:proofErr w:type="gramEnd"/>
    </w:p>
    <w:p w:rsidR="006F7EB6" w:rsidRPr="0030411B" w:rsidRDefault="006F7EB6" w:rsidP="006F7EB6">
      <w:pPr>
        <w:jc w:val="both"/>
        <w:rPr>
          <w:rFonts w:ascii="Times New Roman" w:hAnsi="Times New Roman" w:cs="Times New Roman"/>
        </w:rPr>
      </w:pPr>
    </w:p>
    <w:p w:rsidR="00D12940" w:rsidRPr="00DD56EF" w:rsidRDefault="006F7EB6" w:rsidP="00D12940">
      <w:pPr>
        <w:pStyle w:val="af2"/>
        <w:tabs>
          <w:tab w:val="left" w:pos="142"/>
          <w:tab w:val="left" w:pos="284"/>
        </w:tabs>
        <w:ind w:firstLine="709"/>
        <w:jc w:val="right"/>
        <w:rPr>
          <w:szCs w:val="28"/>
          <w:u w:val="single"/>
        </w:rPr>
      </w:pPr>
      <w:r w:rsidRPr="0030411B">
        <w:t xml:space="preserve">                                   </w:t>
      </w:r>
      <w:r w:rsidRPr="0030411B">
        <w:tab/>
      </w:r>
      <w:r w:rsidRPr="0030411B">
        <w:tab/>
      </w:r>
      <w:r w:rsidRPr="0030411B">
        <w:tab/>
      </w:r>
      <w:r w:rsidRPr="0030411B">
        <w:tab/>
      </w:r>
      <w:r w:rsidR="00D12940">
        <w:rPr>
          <w:szCs w:val="28"/>
          <w:u w:val="single"/>
        </w:rPr>
        <w:t>Главе администрации МО «Город Отрадное»</w:t>
      </w:r>
    </w:p>
    <w:p w:rsidR="00D12940" w:rsidRPr="009776C5" w:rsidRDefault="00D12940" w:rsidP="00D12940">
      <w:pPr>
        <w:pStyle w:val="af2"/>
        <w:tabs>
          <w:tab w:val="left" w:pos="142"/>
          <w:tab w:val="left" w:pos="284"/>
        </w:tabs>
        <w:ind w:firstLine="709"/>
        <w:jc w:val="right"/>
        <w:rPr>
          <w:sz w:val="20"/>
          <w:szCs w:val="20"/>
        </w:rPr>
      </w:pPr>
      <w:r w:rsidRPr="009776C5">
        <w:rPr>
          <w:szCs w:val="28"/>
        </w:rPr>
        <w:t xml:space="preserve">                                      </w:t>
      </w:r>
      <w:r w:rsidRPr="009776C5">
        <w:rPr>
          <w:sz w:val="20"/>
          <w:szCs w:val="20"/>
        </w:rPr>
        <w:t>(наименование уполномоченного органа)</w:t>
      </w:r>
    </w:p>
    <w:p w:rsidR="00D12940" w:rsidRPr="009776C5" w:rsidRDefault="00D12940" w:rsidP="00D12940">
      <w:pPr>
        <w:pStyle w:val="af2"/>
        <w:tabs>
          <w:tab w:val="left" w:pos="142"/>
          <w:tab w:val="left" w:pos="284"/>
        </w:tabs>
        <w:ind w:firstLine="709"/>
        <w:jc w:val="right"/>
        <w:rPr>
          <w:szCs w:val="28"/>
        </w:rPr>
      </w:pPr>
      <w:r w:rsidRPr="009776C5">
        <w:rPr>
          <w:szCs w:val="28"/>
        </w:rPr>
        <w:t xml:space="preserve">                             от гражданина (гражданки) __________</w:t>
      </w:r>
      <w:r>
        <w:rPr>
          <w:szCs w:val="28"/>
        </w:rPr>
        <w:t>_________________________</w:t>
      </w:r>
      <w:r w:rsidRPr="009776C5">
        <w:rPr>
          <w:szCs w:val="28"/>
        </w:rPr>
        <w:t>_,</w:t>
      </w:r>
    </w:p>
    <w:p w:rsidR="00D12940" w:rsidRPr="009776C5" w:rsidRDefault="00D12940" w:rsidP="00D12940">
      <w:pPr>
        <w:pStyle w:val="af2"/>
        <w:tabs>
          <w:tab w:val="left" w:pos="142"/>
          <w:tab w:val="left" w:pos="284"/>
        </w:tabs>
        <w:ind w:firstLine="709"/>
        <w:jc w:val="right"/>
        <w:rPr>
          <w:sz w:val="20"/>
          <w:szCs w:val="20"/>
        </w:rPr>
      </w:pPr>
      <w:r w:rsidRPr="009776C5">
        <w:rPr>
          <w:sz w:val="20"/>
          <w:szCs w:val="20"/>
        </w:rPr>
        <w:t xml:space="preserve">                                                   (фамилия, имя, отчество)</w:t>
      </w:r>
    </w:p>
    <w:p w:rsidR="00D12940" w:rsidRPr="009776C5" w:rsidRDefault="00D12940" w:rsidP="00D12940">
      <w:pPr>
        <w:pStyle w:val="af2"/>
        <w:tabs>
          <w:tab w:val="left" w:pos="142"/>
          <w:tab w:val="left" w:pos="284"/>
        </w:tabs>
        <w:ind w:firstLine="709"/>
        <w:jc w:val="right"/>
        <w:rPr>
          <w:szCs w:val="28"/>
        </w:rPr>
      </w:pPr>
      <w:r w:rsidRPr="009776C5">
        <w:rPr>
          <w:szCs w:val="28"/>
        </w:rPr>
        <w:t xml:space="preserve">                             </w:t>
      </w:r>
      <w:proofErr w:type="gramStart"/>
      <w:r w:rsidRPr="009776C5">
        <w:rPr>
          <w:szCs w:val="28"/>
        </w:rPr>
        <w:t>проживающего</w:t>
      </w:r>
      <w:proofErr w:type="gramEnd"/>
      <w:r w:rsidRPr="009776C5">
        <w:rPr>
          <w:szCs w:val="28"/>
        </w:rPr>
        <w:t xml:space="preserve"> (проживающей) по адресу:</w:t>
      </w:r>
    </w:p>
    <w:p w:rsidR="00D12940" w:rsidRDefault="00D12940" w:rsidP="00D12940">
      <w:pPr>
        <w:pStyle w:val="af2"/>
        <w:tabs>
          <w:tab w:val="left" w:pos="142"/>
          <w:tab w:val="left" w:pos="284"/>
        </w:tabs>
        <w:ind w:firstLine="709"/>
        <w:jc w:val="right"/>
        <w:rPr>
          <w:szCs w:val="28"/>
        </w:rPr>
      </w:pPr>
      <w:r>
        <w:rPr>
          <w:szCs w:val="28"/>
        </w:rPr>
        <w:t xml:space="preserve">                            </w:t>
      </w:r>
      <w:r w:rsidRPr="009776C5">
        <w:rPr>
          <w:szCs w:val="28"/>
        </w:rPr>
        <w:t>____________________________________</w:t>
      </w:r>
    </w:p>
    <w:p w:rsidR="00D12940" w:rsidRPr="009776C5" w:rsidRDefault="00D12940" w:rsidP="00D12940">
      <w:pPr>
        <w:pStyle w:val="af2"/>
        <w:tabs>
          <w:tab w:val="left" w:pos="142"/>
          <w:tab w:val="left" w:pos="284"/>
        </w:tabs>
        <w:ind w:firstLine="709"/>
        <w:jc w:val="right"/>
        <w:rPr>
          <w:szCs w:val="28"/>
        </w:rPr>
      </w:pPr>
    </w:p>
    <w:p w:rsidR="006F7EB6" w:rsidRPr="0030411B" w:rsidRDefault="00D12940" w:rsidP="00D12940">
      <w:pPr>
        <w:pStyle w:val="af4"/>
        <w:jc w:val="right"/>
      </w:pPr>
      <w:r>
        <w:t xml:space="preserve">                                                                        ______________________________________________</w:t>
      </w:r>
      <w:r w:rsidR="006F7EB6" w:rsidRPr="0030411B">
        <w:tab/>
      </w:r>
      <w:r w:rsidR="006F7EB6" w:rsidRPr="0030411B">
        <w:tab/>
      </w:r>
      <w:r w:rsidR="006F7EB6" w:rsidRPr="0030411B">
        <w:tab/>
      </w:r>
      <w:r w:rsidR="006F7EB6" w:rsidRPr="0030411B">
        <w:tab/>
      </w:r>
      <w:r w:rsidR="006F7EB6" w:rsidRPr="0030411B">
        <w:tab/>
      </w:r>
      <w:r w:rsidR="006F7EB6" w:rsidRPr="0030411B">
        <w:tab/>
      </w:r>
      <w:r>
        <w:t xml:space="preserve">             </w:t>
      </w:r>
      <w:r w:rsidR="006F7EB6" w:rsidRPr="0030411B">
        <w:t>______________________</w:t>
      </w:r>
      <w:r>
        <w:t>______________</w:t>
      </w:r>
      <w:r w:rsidR="006F7EB6" w:rsidRPr="0030411B">
        <w:t>__________</w:t>
      </w:r>
    </w:p>
    <w:p w:rsidR="006F7EB6" w:rsidRPr="0030411B" w:rsidRDefault="006F7EB6" w:rsidP="00D12940">
      <w:pPr>
        <w:pStyle w:val="af4"/>
        <w:jc w:val="right"/>
      </w:pPr>
      <w:r w:rsidRPr="0030411B">
        <w:tab/>
      </w:r>
      <w:r w:rsidRPr="0030411B">
        <w:tab/>
      </w:r>
      <w:r w:rsidRPr="0030411B">
        <w:tab/>
      </w:r>
      <w:r w:rsidRPr="0030411B">
        <w:tab/>
        <w:t xml:space="preserve">          </w:t>
      </w:r>
      <w:r w:rsidRPr="0030411B">
        <w:tab/>
        <w:t xml:space="preserve">     (фамилия, имя и отчество)</w:t>
      </w:r>
    </w:p>
    <w:p w:rsidR="006F7EB6" w:rsidRPr="00D12940" w:rsidRDefault="00D12940" w:rsidP="00D12940">
      <w:pPr>
        <w:pStyle w:val="af4"/>
        <w:rPr>
          <w:rFonts w:ascii="Times New Roman" w:hAnsi="Times New Roman" w:cs="Times New Roman"/>
        </w:rPr>
      </w:pPr>
      <w:r>
        <w:tab/>
      </w:r>
      <w:r>
        <w:tab/>
      </w:r>
      <w:r>
        <w:tab/>
      </w:r>
      <w:r>
        <w:tab/>
        <w:t xml:space="preserve">     </w:t>
      </w:r>
      <w:r>
        <w:tab/>
        <w:t xml:space="preserve">         </w:t>
      </w:r>
      <w:r w:rsidR="006F7EB6" w:rsidRPr="00D12940">
        <w:rPr>
          <w:rFonts w:ascii="Times New Roman" w:hAnsi="Times New Roman" w:cs="Times New Roman"/>
        </w:rPr>
        <w:t>паспорт_________</w:t>
      </w:r>
      <w:r>
        <w:rPr>
          <w:rFonts w:ascii="Times New Roman" w:hAnsi="Times New Roman" w:cs="Times New Roman"/>
        </w:rPr>
        <w:t>______________</w:t>
      </w:r>
      <w:r w:rsidR="006F7EB6" w:rsidRPr="00D12940">
        <w:rPr>
          <w:rFonts w:ascii="Times New Roman" w:hAnsi="Times New Roman" w:cs="Times New Roman"/>
        </w:rPr>
        <w:t>________________</w:t>
      </w:r>
    </w:p>
    <w:p w:rsidR="006F7EB6" w:rsidRPr="00D12940" w:rsidRDefault="006F7EB6" w:rsidP="00D12940">
      <w:pPr>
        <w:pStyle w:val="af4"/>
        <w:rPr>
          <w:rFonts w:ascii="Times New Roman" w:hAnsi="Times New Roman" w:cs="Times New Roman"/>
        </w:rPr>
      </w:pPr>
      <w:r w:rsidRPr="00D12940">
        <w:rPr>
          <w:rFonts w:ascii="Times New Roman" w:hAnsi="Times New Roman" w:cs="Times New Roman"/>
        </w:rPr>
        <w:t xml:space="preserve">                                        </w:t>
      </w:r>
      <w:r w:rsidRPr="00D12940">
        <w:rPr>
          <w:rFonts w:ascii="Times New Roman" w:hAnsi="Times New Roman" w:cs="Times New Roman"/>
        </w:rPr>
        <w:tab/>
      </w:r>
      <w:r w:rsidRPr="00D12940">
        <w:rPr>
          <w:rFonts w:ascii="Times New Roman" w:hAnsi="Times New Roman" w:cs="Times New Roman"/>
        </w:rPr>
        <w:tab/>
      </w:r>
      <w:r w:rsidRPr="00D12940">
        <w:rPr>
          <w:rFonts w:ascii="Times New Roman" w:hAnsi="Times New Roman" w:cs="Times New Roman"/>
        </w:rPr>
        <w:tab/>
      </w:r>
      <w:r w:rsidRPr="00D12940">
        <w:rPr>
          <w:rFonts w:ascii="Times New Roman" w:hAnsi="Times New Roman" w:cs="Times New Roman"/>
        </w:rPr>
        <w:tab/>
      </w:r>
      <w:r w:rsidRPr="00D12940">
        <w:rPr>
          <w:rFonts w:ascii="Times New Roman" w:hAnsi="Times New Roman" w:cs="Times New Roman"/>
        </w:rPr>
        <w:tab/>
        <w:t xml:space="preserve">    </w:t>
      </w:r>
      <w:proofErr w:type="gramStart"/>
      <w:r w:rsidRPr="00D12940">
        <w:rPr>
          <w:rFonts w:ascii="Times New Roman" w:hAnsi="Times New Roman" w:cs="Times New Roman"/>
        </w:rPr>
        <w:t>(серия и номер паспорта,</w:t>
      </w:r>
      <w:proofErr w:type="gramEnd"/>
    </w:p>
    <w:p w:rsidR="006F7EB6" w:rsidRPr="0030411B" w:rsidRDefault="006F7EB6" w:rsidP="00D12940">
      <w:pPr>
        <w:pStyle w:val="af4"/>
      </w:pPr>
      <w:r w:rsidRPr="0030411B">
        <w:tab/>
      </w:r>
      <w:r w:rsidRPr="0030411B">
        <w:tab/>
      </w:r>
      <w:r w:rsidRPr="0030411B">
        <w:tab/>
      </w:r>
      <w:r w:rsidRPr="0030411B">
        <w:tab/>
      </w:r>
      <w:r w:rsidRPr="0030411B">
        <w:tab/>
      </w:r>
      <w:r w:rsidR="00D12940">
        <w:t xml:space="preserve">                        ______</w:t>
      </w:r>
      <w:r w:rsidRPr="0030411B">
        <w:t>_____________________</w:t>
      </w:r>
      <w:r w:rsidR="00D12940">
        <w:t>_</w:t>
      </w:r>
      <w:r w:rsidRPr="0030411B">
        <w:t>__________,</w:t>
      </w:r>
    </w:p>
    <w:p w:rsidR="006F7EB6" w:rsidRPr="00D12940" w:rsidRDefault="006F7EB6" w:rsidP="00D12940">
      <w:pPr>
        <w:pStyle w:val="af4"/>
        <w:rPr>
          <w:rFonts w:ascii="Times New Roman" w:hAnsi="Times New Roman" w:cs="Times New Roman"/>
        </w:rPr>
      </w:pPr>
      <w:r w:rsidRPr="0030411B">
        <w:t xml:space="preserve">                                         </w:t>
      </w:r>
      <w:r w:rsidRPr="0030411B">
        <w:tab/>
      </w:r>
      <w:r w:rsidRPr="0030411B">
        <w:tab/>
      </w:r>
      <w:r w:rsidRPr="0030411B">
        <w:tab/>
      </w:r>
      <w:r w:rsidRPr="0030411B">
        <w:tab/>
      </w:r>
      <w:r w:rsidRPr="0030411B">
        <w:tab/>
      </w:r>
      <w:r w:rsidR="00D12940">
        <w:t xml:space="preserve">                </w:t>
      </w:r>
      <w:r w:rsidRPr="0030411B">
        <w:t xml:space="preserve">      </w:t>
      </w:r>
      <w:r w:rsidRPr="00D12940">
        <w:rPr>
          <w:rFonts w:ascii="Times New Roman" w:hAnsi="Times New Roman" w:cs="Times New Roman"/>
        </w:rPr>
        <w:t xml:space="preserve">кем и когда </w:t>
      </w:r>
      <w:proofErr w:type="gramStart"/>
      <w:r w:rsidRPr="00D12940">
        <w:rPr>
          <w:rFonts w:ascii="Times New Roman" w:hAnsi="Times New Roman" w:cs="Times New Roman"/>
        </w:rPr>
        <w:t>выдан</w:t>
      </w:r>
      <w:proofErr w:type="gramEnd"/>
      <w:r w:rsidRPr="00D12940">
        <w:rPr>
          <w:rFonts w:ascii="Times New Roman" w:hAnsi="Times New Roman" w:cs="Times New Roman"/>
        </w:rPr>
        <w:t xml:space="preserve">) </w:t>
      </w:r>
    </w:p>
    <w:p w:rsidR="006F7EB6" w:rsidRPr="0030411B" w:rsidRDefault="006F7EB6" w:rsidP="006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rPr>
      </w:pP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t xml:space="preserve">    </w:t>
      </w:r>
      <w:r w:rsidRPr="0030411B">
        <w:rPr>
          <w:rFonts w:ascii="Times New Roman" w:hAnsi="Times New Roman" w:cs="Times New Roman"/>
        </w:rPr>
        <w:tab/>
      </w:r>
      <w:r w:rsidRPr="0030411B">
        <w:rPr>
          <w:rFonts w:ascii="Times New Roman" w:hAnsi="Times New Roman" w:cs="Times New Roman"/>
        </w:rPr>
        <w:tab/>
        <w:t xml:space="preserve">проживающего (проживающей) по </w:t>
      </w:r>
    </w:p>
    <w:p w:rsidR="006F7EB6" w:rsidRPr="0030411B" w:rsidRDefault="006F7EB6" w:rsidP="006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rPr>
          <w:rFonts w:ascii="Times New Roman" w:hAnsi="Times New Roman" w:cs="Times New Roman"/>
        </w:rPr>
      </w:pP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t>адресу:_________________________</w:t>
      </w:r>
    </w:p>
    <w:p w:rsidR="006F7EB6" w:rsidRPr="00D12940" w:rsidRDefault="006F7EB6" w:rsidP="00D12940">
      <w:pPr>
        <w:pStyle w:val="af4"/>
        <w:rPr>
          <w:rFonts w:ascii="Times New Roman" w:hAnsi="Times New Roman" w:cs="Times New Roman"/>
        </w:rPr>
      </w:pPr>
      <w:r w:rsidRPr="0030411B">
        <w:tab/>
      </w:r>
      <w:r w:rsidRPr="0030411B">
        <w:tab/>
      </w:r>
      <w:r w:rsidRPr="0030411B">
        <w:tab/>
      </w:r>
      <w:r w:rsidRPr="0030411B">
        <w:tab/>
      </w:r>
      <w:r w:rsidRPr="0030411B">
        <w:tab/>
      </w:r>
      <w:r w:rsidRPr="0030411B">
        <w:tab/>
      </w:r>
      <w:r w:rsidR="00D12940">
        <w:t xml:space="preserve">                       </w:t>
      </w:r>
      <w:r w:rsidRPr="00D12940">
        <w:rPr>
          <w:rFonts w:ascii="Times New Roman" w:hAnsi="Times New Roman" w:cs="Times New Roman"/>
        </w:rPr>
        <w:t xml:space="preserve">________________________________                            </w:t>
      </w:r>
    </w:p>
    <w:p w:rsidR="006F7EB6" w:rsidRPr="00D12940" w:rsidRDefault="006F7EB6" w:rsidP="00D12940">
      <w:pPr>
        <w:pStyle w:val="af4"/>
        <w:rPr>
          <w:rFonts w:ascii="Times New Roman" w:hAnsi="Times New Roman" w:cs="Times New Roman"/>
        </w:rPr>
      </w:pPr>
      <w:r w:rsidRPr="00D12940">
        <w:rPr>
          <w:rFonts w:ascii="Times New Roman" w:hAnsi="Times New Roman" w:cs="Times New Roman"/>
        </w:rPr>
        <w:t xml:space="preserve">                                              </w:t>
      </w:r>
      <w:r w:rsidRPr="00D12940">
        <w:rPr>
          <w:rFonts w:ascii="Times New Roman" w:hAnsi="Times New Roman" w:cs="Times New Roman"/>
        </w:rPr>
        <w:tab/>
      </w:r>
      <w:r w:rsidRPr="00D12940">
        <w:rPr>
          <w:rFonts w:ascii="Times New Roman" w:hAnsi="Times New Roman" w:cs="Times New Roman"/>
        </w:rPr>
        <w:tab/>
      </w:r>
      <w:r w:rsidRPr="00D12940">
        <w:rPr>
          <w:rFonts w:ascii="Times New Roman" w:hAnsi="Times New Roman" w:cs="Times New Roman"/>
        </w:rPr>
        <w:tab/>
      </w:r>
      <w:r w:rsidRPr="00D12940">
        <w:rPr>
          <w:rFonts w:ascii="Times New Roman" w:hAnsi="Times New Roman" w:cs="Times New Roman"/>
        </w:rPr>
        <w:tab/>
      </w:r>
      <w:r w:rsidR="00D12940">
        <w:rPr>
          <w:rFonts w:ascii="Times New Roman" w:hAnsi="Times New Roman" w:cs="Times New Roman"/>
        </w:rPr>
        <w:t xml:space="preserve">                           </w:t>
      </w:r>
      <w:r w:rsidRPr="00D12940">
        <w:rPr>
          <w:rFonts w:ascii="Times New Roman" w:hAnsi="Times New Roman" w:cs="Times New Roman"/>
        </w:rPr>
        <w:t xml:space="preserve">  (адрес регистрации)</w:t>
      </w:r>
    </w:p>
    <w:p w:rsidR="006F7EB6" w:rsidRPr="0030411B" w:rsidRDefault="006F7EB6" w:rsidP="006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rsidR="006F7EB6" w:rsidRPr="0030411B" w:rsidRDefault="006F7EB6" w:rsidP="00D1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0411B">
        <w:rPr>
          <w:rFonts w:ascii="Times New Roman" w:hAnsi="Times New Roman" w:cs="Times New Roman"/>
        </w:rPr>
        <w:t>СОГЛАСИЕ</w:t>
      </w:r>
    </w:p>
    <w:p w:rsidR="006F7EB6" w:rsidRPr="0030411B" w:rsidRDefault="006F7EB6" w:rsidP="006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30411B">
        <w:rPr>
          <w:rFonts w:ascii="Times New Roman" w:hAnsi="Times New Roman" w:cs="Times New Roman"/>
        </w:rPr>
        <w:t>на обработку персональных данных</w:t>
      </w:r>
    </w:p>
    <w:p w:rsidR="006F7EB6" w:rsidRPr="00D12940" w:rsidRDefault="006F7EB6" w:rsidP="00D12940">
      <w:pPr>
        <w:pStyle w:val="af4"/>
        <w:rPr>
          <w:rFonts w:ascii="Times New Roman" w:hAnsi="Times New Roman" w:cs="Times New Roman"/>
          <w:sz w:val="24"/>
          <w:szCs w:val="24"/>
        </w:rPr>
      </w:pPr>
      <w:r w:rsidRPr="00D12940">
        <w:rPr>
          <w:rFonts w:ascii="Times New Roman" w:hAnsi="Times New Roman" w:cs="Times New Roman"/>
          <w:sz w:val="24"/>
          <w:szCs w:val="24"/>
        </w:rPr>
        <w:t xml:space="preserve"> Я, ____________</w:t>
      </w:r>
      <w:r w:rsidR="00D12940">
        <w:rPr>
          <w:rFonts w:ascii="Times New Roman" w:hAnsi="Times New Roman" w:cs="Times New Roman"/>
          <w:sz w:val="24"/>
          <w:szCs w:val="24"/>
        </w:rPr>
        <w:t>_____</w:t>
      </w:r>
      <w:r w:rsidRPr="00D12940">
        <w:rPr>
          <w:rFonts w:ascii="Times New Roman" w:hAnsi="Times New Roman" w:cs="Times New Roman"/>
          <w:sz w:val="24"/>
          <w:szCs w:val="24"/>
        </w:rPr>
        <w:t>_______________________________________________________,</w:t>
      </w:r>
    </w:p>
    <w:p w:rsidR="006F7EB6" w:rsidRPr="00D12940" w:rsidRDefault="006F7EB6" w:rsidP="00D12940">
      <w:pPr>
        <w:pStyle w:val="af4"/>
        <w:rPr>
          <w:rFonts w:ascii="Times New Roman" w:hAnsi="Times New Roman" w:cs="Times New Roman"/>
          <w:sz w:val="24"/>
          <w:szCs w:val="24"/>
        </w:rPr>
      </w:pPr>
      <w:r w:rsidRPr="00D12940">
        <w:rPr>
          <w:rFonts w:ascii="Times New Roman" w:hAnsi="Times New Roman" w:cs="Times New Roman"/>
          <w:sz w:val="24"/>
          <w:szCs w:val="24"/>
        </w:rPr>
        <w:t xml:space="preserve">                             </w:t>
      </w:r>
      <w:r w:rsidRPr="00D12940">
        <w:rPr>
          <w:rFonts w:ascii="Times New Roman" w:hAnsi="Times New Roman" w:cs="Times New Roman"/>
          <w:sz w:val="24"/>
          <w:szCs w:val="24"/>
        </w:rPr>
        <w:tab/>
      </w:r>
      <w:r w:rsidRPr="00D12940">
        <w:rPr>
          <w:rFonts w:ascii="Times New Roman" w:hAnsi="Times New Roman" w:cs="Times New Roman"/>
          <w:sz w:val="24"/>
          <w:szCs w:val="24"/>
        </w:rPr>
        <w:tab/>
      </w:r>
      <w:r w:rsidRPr="00D12940">
        <w:rPr>
          <w:rFonts w:ascii="Times New Roman" w:hAnsi="Times New Roman" w:cs="Times New Roman"/>
          <w:sz w:val="24"/>
          <w:szCs w:val="24"/>
        </w:rPr>
        <w:tab/>
        <w:t>(фамилия, имя, отчество)</w:t>
      </w:r>
    </w:p>
    <w:p w:rsidR="006F7EB6" w:rsidRPr="0030411B" w:rsidRDefault="006F7EB6" w:rsidP="006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proofErr w:type="gramStart"/>
      <w:r w:rsidRPr="0030411B">
        <w:rPr>
          <w:rFonts w:ascii="Times New Roman" w:hAnsi="Times New Roman" w:cs="Times New Roman"/>
        </w:rPr>
        <w:lastRenderedPageBreak/>
        <w:t>даю согласие Администрации муниципального образования ______________________________ ______________________________________________________________Ленинградской области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в целях участия в мероприятии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а</w:t>
      </w:r>
      <w:proofErr w:type="gramEnd"/>
      <w:r w:rsidRPr="0030411B">
        <w:rPr>
          <w:rFonts w:ascii="Times New Roman" w:hAnsi="Times New Roman" w:cs="Times New Roman"/>
        </w:rPr>
        <w:t xml:space="preserve"> именно на совершение  действий, предусмотренных частью 3 статьи 3 Федерального закона от 27 июля 2006 года N 152-ФЗ «О персональных данных», со сведениями, представленными мной в Администрацию муниципального образования __________________________________________________________________________________ Ленинградской области.</w:t>
      </w:r>
    </w:p>
    <w:p w:rsidR="006F7EB6" w:rsidRPr="0030411B" w:rsidRDefault="006F7EB6" w:rsidP="006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30411B">
        <w:rPr>
          <w:rFonts w:ascii="Times New Roman" w:hAnsi="Times New Roman" w:cs="Times New Roman"/>
        </w:rPr>
        <w:tab/>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6F7EB6" w:rsidRPr="0030411B" w:rsidRDefault="006F7EB6" w:rsidP="006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0411B">
        <w:rPr>
          <w:rFonts w:ascii="Times New Roman" w:hAnsi="Times New Roman" w:cs="Times New Roman"/>
        </w:rPr>
        <w:t xml:space="preserve"> </w:t>
      </w:r>
    </w:p>
    <w:p w:rsidR="006F7EB6" w:rsidRPr="00D12940" w:rsidRDefault="006F7EB6" w:rsidP="00D12940">
      <w:pPr>
        <w:pStyle w:val="af4"/>
        <w:rPr>
          <w:rFonts w:ascii="Times New Roman" w:hAnsi="Times New Roman" w:cs="Times New Roman"/>
        </w:rPr>
      </w:pPr>
      <w:r w:rsidRPr="00D12940">
        <w:rPr>
          <w:rFonts w:ascii="Times New Roman" w:hAnsi="Times New Roman" w:cs="Times New Roman"/>
        </w:rPr>
        <w:t xml:space="preserve">______________________                 </w:t>
      </w:r>
      <w:r w:rsidR="00D12940" w:rsidRPr="00D12940">
        <w:rPr>
          <w:rFonts w:ascii="Times New Roman" w:hAnsi="Times New Roman" w:cs="Times New Roman"/>
        </w:rPr>
        <w:t xml:space="preserve">                                        </w:t>
      </w:r>
      <w:r w:rsidRPr="00D12940">
        <w:rPr>
          <w:rFonts w:ascii="Times New Roman" w:hAnsi="Times New Roman" w:cs="Times New Roman"/>
        </w:rPr>
        <w:t xml:space="preserve">  ________________________</w:t>
      </w:r>
    </w:p>
    <w:p w:rsidR="006F7EB6" w:rsidRPr="00D12940" w:rsidRDefault="006F7EB6" w:rsidP="00D12940">
      <w:pPr>
        <w:pStyle w:val="af4"/>
        <w:rPr>
          <w:rFonts w:ascii="Times New Roman" w:hAnsi="Times New Roman" w:cs="Times New Roman"/>
        </w:rPr>
      </w:pPr>
      <w:r w:rsidRPr="00D12940">
        <w:rPr>
          <w:rFonts w:ascii="Times New Roman" w:hAnsi="Times New Roman" w:cs="Times New Roman"/>
        </w:rPr>
        <w:t xml:space="preserve">                (подпись)                                               </w:t>
      </w:r>
      <w:r w:rsidR="00D12940">
        <w:rPr>
          <w:rFonts w:ascii="Times New Roman" w:hAnsi="Times New Roman" w:cs="Times New Roman"/>
        </w:rPr>
        <w:t xml:space="preserve">      </w:t>
      </w:r>
      <w:r w:rsidRPr="00D12940">
        <w:rPr>
          <w:rFonts w:ascii="Times New Roman" w:hAnsi="Times New Roman" w:cs="Times New Roman"/>
        </w:rPr>
        <w:t xml:space="preserve">                        (инициалы, фамилия)</w:t>
      </w:r>
    </w:p>
    <w:p w:rsidR="006F7EB6" w:rsidRPr="0030411B" w:rsidRDefault="006F7EB6" w:rsidP="006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0411B">
        <w:rPr>
          <w:rFonts w:ascii="Times New Roman" w:hAnsi="Times New Roman" w:cs="Times New Roman"/>
        </w:rPr>
        <w:t xml:space="preserve">                                                 </w:t>
      </w:r>
    </w:p>
    <w:p w:rsidR="006F7EB6" w:rsidRPr="0030411B" w:rsidRDefault="006F7EB6" w:rsidP="006F7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r>
      <w:r w:rsidRPr="0030411B">
        <w:rPr>
          <w:rFonts w:ascii="Times New Roman" w:hAnsi="Times New Roman" w:cs="Times New Roman"/>
        </w:rPr>
        <w:tab/>
        <w:t xml:space="preserve">    "__" _____________ 20__ г.</w:t>
      </w:r>
    </w:p>
    <w:p w:rsidR="008364B6" w:rsidRDefault="008364B6" w:rsidP="008364B6">
      <w:pPr>
        <w:tabs>
          <w:tab w:val="left" w:pos="8310"/>
        </w:tabs>
        <w:rPr>
          <w:highlight w:val="red"/>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D12940" w:rsidRDefault="00D12940" w:rsidP="008364B6">
      <w:pPr>
        <w:jc w:val="both"/>
        <w:rPr>
          <w:rFonts w:ascii="Times New Roman" w:hAnsi="Times New Roman" w:cs="Times New Roman"/>
          <w:sz w:val="24"/>
          <w:szCs w:val="24"/>
        </w:rPr>
      </w:pPr>
    </w:p>
    <w:p w:rsidR="008364B6" w:rsidRDefault="008364B6" w:rsidP="008364B6">
      <w:pPr>
        <w:tabs>
          <w:tab w:val="left" w:pos="8310"/>
        </w:tabs>
        <w:rPr>
          <w:highlight w:val="red"/>
        </w:rPr>
      </w:pPr>
    </w:p>
    <w:p w:rsidR="008364B6" w:rsidRPr="008364B6" w:rsidRDefault="008364B6" w:rsidP="008364B6">
      <w:pPr>
        <w:tabs>
          <w:tab w:val="left" w:pos="8310"/>
        </w:tabs>
        <w:rPr>
          <w:highlight w:val="red"/>
        </w:rPr>
      </w:pPr>
    </w:p>
    <w:sectPr w:rsidR="008364B6" w:rsidRPr="008364B6" w:rsidSect="00627CB1">
      <w:footerReference w:type="default" r:id="rId17"/>
      <w:pgSz w:w="11906" w:h="16840"/>
      <w:pgMar w:top="1134" w:right="1134" w:bottom="1134"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CF3" w:rsidRDefault="00571CF3" w:rsidP="009B6AA6">
      <w:pPr>
        <w:spacing w:after="0" w:line="240" w:lineRule="auto"/>
      </w:pPr>
      <w:r>
        <w:separator/>
      </w:r>
    </w:p>
  </w:endnote>
  <w:endnote w:type="continuationSeparator" w:id="0">
    <w:p w:rsidR="00571CF3" w:rsidRDefault="00571CF3"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86" w:rsidRDefault="009A6886" w:rsidP="009B6AA6">
    <w:pPr>
      <w:pStyle w:val="af"/>
      <w:tabs>
        <w:tab w:val="center" w:pos="4890"/>
        <w:tab w:val="left" w:pos="6449"/>
      </w:tabs>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CF3" w:rsidRDefault="00571CF3" w:rsidP="009B6AA6">
      <w:pPr>
        <w:spacing w:after="0" w:line="240" w:lineRule="auto"/>
      </w:pPr>
      <w:r>
        <w:separator/>
      </w:r>
    </w:p>
  </w:footnote>
  <w:footnote w:type="continuationSeparator" w:id="0">
    <w:p w:rsidR="00571CF3" w:rsidRDefault="00571CF3"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886" w:rsidRPr="00354312" w:rsidRDefault="009A6886" w:rsidP="0095199E">
    <w:pPr>
      <w:pStyle w:val="ad"/>
      <w:jc w:val="center"/>
    </w:pPr>
  </w:p>
  <w:p w:rsidR="009A6886" w:rsidRPr="00E61C30" w:rsidRDefault="009A6886" w:rsidP="0095199E">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D40A67"/>
    <w:multiLevelType w:val="hybridMultilevel"/>
    <w:tmpl w:val="8460C57C"/>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693FB3"/>
    <w:multiLevelType w:val="hybridMultilevel"/>
    <w:tmpl w:val="E9F86D4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B11F32"/>
    <w:multiLevelType w:val="hybridMultilevel"/>
    <w:tmpl w:val="12105D04"/>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821B22"/>
    <w:multiLevelType w:val="hybridMultilevel"/>
    <w:tmpl w:val="3C48F0E8"/>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2DC803E5"/>
    <w:multiLevelType w:val="hybridMultilevel"/>
    <w:tmpl w:val="2F60CD54"/>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866755"/>
    <w:multiLevelType w:val="multilevel"/>
    <w:tmpl w:val="266447A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704E19"/>
    <w:multiLevelType w:val="hybridMultilevel"/>
    <w:tmpl w:val="B07E6E72"/>
    <w:lvl w:ilvl="0" w:tplc="84D08F9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9DD0EFB"/>
    <w:multiLevelType w:val="hybridMultilevel"/>
    <w:tmpl w:val="B1DA83C0"/>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D675357"/>
    <w:multiLevelType w:val="hybridMultilevel"/>
    <w:tmpl w:val="6036935E"/>
    <w:lvl w:ilvl="0" w:tplc="F6B0743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2E47321"/>
    <w:multiLevelType w:val="hybridMultilevel"/>
    <w:tmpl w:val="AB56A1C6"/>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A7F3D78"/>
    <w:multiLevelType w:val="hybridMultilevel"/>
    <w:tmpl w:val="CC92AE8E"/>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31C2E13"/>
    <w:multiLevelType w:val="hybridMultilevel"/>
    <w:tmpl w:val="9E26C6E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4D44BE"/>
    <w:multiLevelType w:val="hybridMultilevel"/>
    <w:tmpl w:val="C06EEA92"/>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A041210"/>
    <w:multiLevelType w:val="hybridMultilevel"/>
    <w:tmpl w:val="347E29AC"/>
    <w:lvl w:ilvl="0" w:tplc="2EAAB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56640"/>
    <w:multiLevelType w:val="hybridMultilevel"/>
    <w:tmpl w:val="F85C8320"/>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35C5F8C"/>
    <w:multiLevelType w:val="hybridMultilevel"/>
    <w:tmpl w:val="87CAC4A6"/>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A377128"/>
    <w:multiLevelType w:val="hybridMultilevel"/>
    <w:tmpl w:val="DB04ECCA"/>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B4602FF"/>
    <w:multiLevelType w:val="hybridMultilevel"/>
    <w:tmpl w:val="55980A5E"/>
    <w:lvl w:ilvl="0" w:tplc="2EAAB7D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D4472C1"/>
    <w:multiLevelType w:val="hybridMultilevel"/>
    <w:tmpl w:val="DE641FE4"/>
    <w:lvl w:ilvl="0" w:tplc="2EAAB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14"/>
  </w:num>
  <w:num w:numId="3">
    <w:abstractNumId w:val="11"/>
  </w:num>
  <w:num w:numId="4">
    <w:abstractNumId w:val="18"/>
  </w:num>
  <w:num w:numId="5">
    <w:abstractNumId w:val="2"/>
  </w:num>
  <w:num w:numId="6">
    <w:abstractNumId w:val="27"/>
  </w:num>
  <w:num w:numId="7">
    <w:abstractNumId w:val="12"/>
  </w:num>
  <w:num w:numId="8">
    <w:abstractNumId w:val="33"/>
  </w:num>
  <w:num w:numId="9">
    <w:abstractNumId w:val="5"/>
  </w:num>
  <w:num w:numId="10">
    <w:abstractNumId w:val="17"/>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20"/>
  </w:num>
  <w:num w:numId="28">
    <w:abstractNumId w:val="3"/>
  </w:num>
  <w:num w:numId="29">
    <w:abstractNumId w:val="4"/>
  </w:num>
  <w:num w:numId="30">
    <w:abstractNumId w:val="9"/>
  </w:num>
  <w:num w:numId="31">
    <w:abstractNumId w:val="34"/>
  </w:num>
  <w:num w:numId="32">
    <w:abstractNumId w:val="28"/>
  </w:num>
  <w:num w:numId="33">
    <w:abstractNumId w:val="6"/>
  </w:num>
  <w:num w:numId="34">
    <w:abstractNumId w:val="37"/>
  </w:num>
  <w:num w:numId="35">
    <w:abstractNumId w:val="35"/>
  </w:num>
  <w:num w:numId="36">
    <w:abstractNumId w:val="38"/>
  </w:num>
  <w:num w:numId="37">
    <w:abstractNumId w:val="15"/>
  </w:num>
  <w:num w:numId="38">
    <w:abstractNumId w:val="16"/>
  </w:num>
  <w:num w:numId="39">
    <w:abstractNumId w:val="30"/>
  </w:num>
  <w:num w:numId="40">
    <w:abstractNumId w:val="19"/>
  </w:num>
  <w:num w:numId="41">
    <w:abstractNumId w:val="0"/>
  </w:num>
  <w:num w:numId="42">
    <w:abstractNumId w:val="36"/>
  </w:num>
  <w:num w:numId="43">
    <w:abstractNumId w:val="39"/>
  </w:num>
  <w:num w:numId="44">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F1043"/>
    <w:rsid w:val="000051FB"/>
    <w:rsid w:val="00011F9E"/>
    <w:rsid w:val="0001469E"/>
    <w:rsid w:val="00017016"/>
    <w:rsid w:val="00022DCA"/>
    <w:rsid w:val="000254FF"/>
    <w:rsid w:val="00025A0E"/>
    <w:rsid w:val="0002687E"/>
    <w:rsid w:val="0002740D"/>
    <w:rsid w:val="00027C17"/>
    <w:rsid w:val="000317C8"/>
    <w:rsid w:val="00033330"/>
    <w:rsid w:val="0004252F"/>
    <w:rsid w:val="00044F16"/>
    <w:rsid w:val="00047F3A"/>
    <w:rsid w:val="00057834"/>
    <w:rsid w:val="000633AC"/>
    <w:rsid w:val="000712DE"/>
    <w:rsid w:val="0007170F"/>
    <w:rsid w:val="00073FBA"/>
    <w:rsid w:val="00083BDB"/>
    <w:rsid w:val="00090002"/>
    <w:rsid w:val="0009788F"/>
    <w:rsid w:val="000A01F3"/>
    <w:rsid w:val="000B0439"/>
    <w:rsid w:val="000B6579"/>
    <w:rsid w:val="000C2B83"/>
    <w:rsid w:val="000C4743"/>
    <w:rsid w:val="000C5242"/>
    <w:rsid w:val="000D5DD1"/>
    <w:rsid w:val="000E375C"/>
    <w:rsid w:val="000E59E0"/>
    <w:rsid w:val="000F17FA"/>
    <w:rsid w:val="000F30C5"/>
    <w:rsid w:val="000F61E1"/>
    <w:rsid w:val="001013B9"/>
    <w:rsid w:val="001022BF"/>
    <w:rsid w:val="00103C52"/>
    <w:rsid w:val="001040E4"/>
    <w:rsid w:val="001047AC"/>
    <w:rsid w:val="0010753C"/>
    <w:rsid w:val="00114FE0"/>
    <w:rsid w:val="00126ED4"/>
    <w:rsid w:val="0013097E"/>
    <w:rsid w:val="00133360"/>
    <w:rsid w:val="001359E1"/>
    <w:rsid w:val="00136B82"/>
    <w:rsid w:val="00142276"/>
    <w:rsid w:val="001510AB"/>
    <w:rsid w:val="00151D7D"/>
    <w:rsid w:val="001650D5"/>
    <w:rsid w:val="00166CD9"/>
    <w:rsid w:val="0017484D"/>
    <w:rsid w:val="00177488"/>
    <w:rsid w:val="00177B49"/>
    <w:rsid w:val="00177DA8"/>
    <w:rsid w:val="0018026F"/>
    <w:rsid w:val="00180666"/>
    <w:rsid w:val="0019403F"/>
    <w:rsid w:val="00196CDC"/>
    <w:rsid w:val="001A0866"/>
    <w:rsid w:val="001A17DB"/>
    <w:rsid w:val="001A7662"/>
    <w:rsid w:val="001B12C6"/>
    <w:rsid w:val="001B6449"/>
    <w:rsid w:val="001C7CE4"/>
    <w:rsid w:val="001D1147"/>
    <w:rsid w:val="001D53A0"/>
    <w:rsid w:val="001D74BF"/>
    <w:rsid w:val="001E5661"/>
    <w:rsid w:val="001F2EE8"/>
    <w:rsid w:val="001F3E70"/>
    <w:rsid w:val="002056FD"/>
    <w:rsid w:val="0022170F"/>
    <w:rsid w:val="002265D6"/>
    <w:rsid w:val="00237300"/>
    <w:rsid w:val="00242460"/>
    <w:rsid w:val="0024420C"/>
    <w:rsid w:val="00250654"/>
    <w:rsid w:val="0025445A"/>
    <w:rsid w:val="002574B8"/>
    <w:rsid w:val="002628B1"/>
    <w:rsid w:val="002724B9"/>
    <w:rsid w:val="00272FF9"/>
    <w:rsid w:val="00273AB8"/>
    <w:rsid w:val="00281BFE"/>
    <w:rsid w:val="002824B6"/>
    <w:rsid w:val="002827FB"/>
    <w:rsid w:val="002836EB"/>
    <w:rsid w:val="002838A3"/>
    <w:rsid w:val="00285C1B"/>
    <w:rsid w:val="002A144A"/>
    <w:rsid w:val="002A43C8"/>
    <w:rsid w:val="002A4663"/>
    <w:rsid w:val="002A4994"/>
    <w:rsid w:val="002A4A5C"/>
    <w:rsid w:val="002A60E6"/>
    <w:rsid w:val="002B18AA"/>
    <w:rsid w:val="002B224F"/>
    <w:rsid w:val="002B2DA8"/>
    <w:rsid w:val="002B49C0"/>
    <w:rsid w:val="002C057C"/>
    <w:rsid w:val="002D2A91"/>
    <w:rsid w:val="002E06DE"/>
    <w:rsid w:val="002E1EE0"/>
    <w:rsid w:val="002F2A5D"/>
    <w:rsid w:val="002F559B"/>
    <w:rsid w:val="002F70F9"/>
    <w:rsid w:val="00301233"/>
    <w:rsid w:val="00302519"/>
    <w:rsid w:val="00305EAD"/>
    <w:rsid w:val="0030602A"/>
    <w:rsid w:val="00313365"/>
    <w:rsid w:val="00313F2A"/>
    <w:rsid w:val="003155A4"/>
    <w:rsid w:val="0032040A"/>
    <w:rsid w:val="0032070D"/>
    <w:rsid w:val="003245E6"/>
    <w:rsid w:val="003270DE"/>
    <w:rsid w:val="0032715D"/>
    <w:rsid w:val="00330DA8"/>
    <w:rsid w:val="003440D6"/>
    <w:rsid w:val="00350846"/>
    <w:rsid w:val="003509E5"/>
    <w:rsid w:val="00350D4D"/>
    <w:rsid w:val="00351BD4"/>
    <w:rsid w:val="003645EA"/>
    <w:rsid w:val="00372BD8"/>
    <w:rsid w:val="00373BD4"/>
    <w:rsid w:val="00377818"/>
    <w:rsid w:val="00385C6D"/>
    <w:rsid w:val="00391ACA"/>
    <w:rsid w:val="00394B6D"/>
    <w:rsid w:val="0039603C"/>
    <w:rsid w:val="003A53FA"/>
    <w:rsid w:val="003B4CEC"/>
    <w:rsid w:val="003C1134"/>
    <w:rsid w:val="003C1A34"/>
    <w:rsid w:val="003C2B5E"/>
    <w:rsid w:val="003C4338"/>
    <w:rsid w:val="003D1BFA"/>
    <w:rsid w:val="003D46B6"/>
    <w:rsid w:val="003D4B80"/>
    <w:rsid w:val="003D5D75"/>
    <w:rsid w:val="003D6E00"/>
    <w:rsid w:val="003E36FE"/>
    <w:rsid w:val="003E3CED"/>
    <w:rsid w:val="003E5A72"/>
    <w:rsid w:val="003E6182"/>
    <w:rsid w:val="003E7425"/>
    <w:rsid w:val="003F6B2F"/>
    <w:rsid w:val="004137E4"/>
    <w:rsid w:val="00414091"/>
    <w:rsid w:val="00415554"/>
    <w:rsid w:val="00434D80"/>
    <w:rsid w:val="004363F2"/>
    <w:rsid w:val="004452D7"/>
    <w:rsid w:val="00447EB4"/>
    <w:rsid w:val="00451235"/>
    <w:rsid w:val="00455502"/>
    <w:rsid w:val="004623F9"/>
    <w:rsid w:val="0046268E"/>
    <w:rsid w:val="00467EE1"/>
    <w:rsid w:val="00482F98"/>
    <w:rsid w:val="004868F5"/>
    <w:rsid w:val="004879A5"/>
    <w:rsid w:val="0049251E"/>
    <w:rsid w:val="00493BA8"/>
    <w:rsid w:val="004943EB"/>
    <w:rsid w:val="00494B35"/>
    <w:rsid w:val="00496849"/>
    <w:rsid w:val="004A39F1"/>
    <w:rsid w:val="004C0E6B"/>
    <w:rsid w:val="004C6B9F"/>
    <w:rsid w:val="004C6D4E"/>
    <w:rsid w:val="004D34FB"/>
    <w:rsid w:val="004D3DAE"/>
    <w:rsid w:val="004D4F55"/>
    <w:rsid w:val="004D7E65"/>
    <w:rsid w:val="004E082D"/>
    <w:rsid w:val="004E122A"/>
    <w:rsid w:val="004E1CCA"/>
    <w:rsid w:val="004F6FF8"/>
    <w:rsid w:val="00500687"/>
    <w:rsid w:val="0051281A"/>
    <w:rsid w:val="00513535"/>
    <w:rsid w:val="00514EF7"/>
    <w:rsid w:val="0051711D"/>
    <w:rsid w:val="005175D3"/>
    <w:rsid w:val="005209CB"/>
    <w:rsid w:val="00527934"/>
    <w:rsid w:val="005318FC"/>
    <w:rsid w:val="0053213F"/>
    <w:rsid w:val="00543787"/>
    <w:rsid w:val="0054435D"/>
    <w:rsid w:val="005455B7"/>
    <w:rsid w:val="00554693"/>
    <w:rsid w:val="00557C92"/>
    <w:rsid w:val="00566E58"/>
    <w:rsid w:val="0056785D"/>
    <w:rsid w:val="00571CF3"/>
    <w:rsid w:val="00573C85"/>
    <w:rsid w:val="00577421"/>
    <w:rsid w:val="0058143F"/>
    <w:rsid w:val="00585AC8"/>
    <w:rsid w:val="00585F49"/>
    <w:rsid w:val="005951C7"/>
    <w:rsid w:val="00597BEB"/>
    <w:rsid w:val="005A2681"/>
    <w:rsid w:val="005A315F"/>
    <w:rsid w:val="005B0DF4"/>
    <w:rsid w:val="005B4682"/>
    <w:rsid w:val="005C23CA"/>
    <w:rsid w:val="005C6EF9"/>
    <w:rsid w:val="005D0636"/>
    <w:rsid w:val="005D1E8A"/>
    <w:rsid w:val="005D3367"/>
    <w:rsid w:val="005D36B6"/>
    <w:rsid w:val="005D5996"/>
    <w:rsid w:val="005E090D"/>
    <w:rsid w:val="005F2E4B"/>
    <w:rsid w:val="005F6D17"/>
    <w:rsid w:val="005F7048"/>
    <w:rsid w:val="005F7322"/>
    <w:rsid w:val="005F774A"/>
    <w:rsid w:val="006006D6"/>
    <w:rsid w:val="006111D1"/>
    <w:rsid w:val="00615AC5"/>
    <w:rsid w:val="00615AC6"/>
    <w:rsid w:val="0061757B"/>
    <w:rsid w:val="00617987"/>
    <w:rsid w:val="00627CB1"/>
    <w:rsid w:val="00631C63"/>
    <w:rsid w:val="00632BD2"/>
    <w:rsid w:val="00636E10"/>
    <w:rsid w:val="00642A07"/>
    <w:rsid w:val="0064638C"/>
    <w:rsid w:val="0064643B"/>
    <w:rsid w:val="0065785E"/>
    <w:rsid w:val="00662FF3"/>
    <w:rsid w:val="00667490"/>
    <w:rsid w:val="00667598"/>
    <w:rsid w:val="006724F8"/>
    <w:rsid w:val="00680656"/>
    <w:rsid w:val="006874CF"/>
    <w:rsid w:val="00692339"/>
    <w:rsid w:val="006935F6"/>
    <w:rsid w:val="006C0A35"/>
    <w:rsid w:val="006C2BCB"/>
    <w:rsid w:val="006D087F"/>
    <w:rsid w:val="006D29DF"/>
    <w:rsid w:val="006E1478"/>
    <w:rsid w:val="006E2ECD"/>
    <w:rsid w:val="006F0CED"/>
    <w:rsid w:val="006F7EB6"/>
    <w:rsid w:val="00700974"/>
    <w:rsid w:val="00700F3B"/>
    <w:rsid w:val="007145B5"/>
    <w:rsid w:val="00716773"/>
    <w:rsid w:val="00723D34"/>
    <w:rsid w:val="0073098E"/>
    <w:rsid w:val="007413B3"/>
    <w:rsid w:val="00752D19"/>
    <w:rsid w:val="0075352C"/>
    <w:rsid w:val="0076087F"/>
    <w:rsid w:val="00766ECF"/>
    <w:rsid w:val="007708E6"/>
    <w:rsid w:val="0077121F"/>
    <w:rsid w:val="00772A53"/>
    <w:rsid w:val="00773524"/>
    <w:rsid w:val="007808B0"/>
    <w:rsid w:val="00780EE8"/>
    <w:rsid w:val="00786CAE"/>
    <w:rsid w:val="007920FB"/>
    <w:rsid w:val="007935AD"/>
    <w:rsid w:val="007A738D"/>
    <w:rsid w:val="007B180A"/>
    <w:rsid w:val="007B40AA"/>
    <w:rsid w:val="007C0B69"/>
    <w:rsid w:val="007C23CF"/>
    <w:rsid w:val="007C3AEE"/>
    <w:rsid w:val="007C5C08"/>
    <w:rsid w:val="007D21A1"/>
    <w:rsid w:val="007D4C49"/>
    <w:rsid w:val="007E1EE6"/>
    <w:rsid w:val="007E34AD"/>
    <w:rsid w:val="007F24BF"/>
    <w:rsid w:val="007F2EB3"/>
    <w:rsid w:val="007F701F"/>
    <w:rsid w:val="00802A2B"/>
    <w:rsid w:val="00803020"/>
    <w:rsid w:val="0080386F"/>
    <w:rsid w:val="00824275"/>
    <w:rsid w:val="00824B85"/>
    <w:rsid w:val="00827DF6"/>
    <w:rsid w:val="008364B6"/>
    <w:rsid w:val="00836EFE"/>
    <w:rsid w:val="00844F23"/>
    <w:rsid w:val="0084503F"/>
    <w:rsid w:val="0084731D"/>
    <w:rsid w:val="00855FCD"/>
    <w:rsid w:val="00856F9A"/>
    <w:rsid w:val="00861B59"/>
    <w:rsid w:val="00862AF7"/>
    <w:rsid w:val="00863F52"/>
    <w:rsid w:val="00870A1A"/>
    <w:rsid w:val="0089029F"/>
    <w:rsid w:val="0089124E"/>
    <w:rsid w:val="008A1090"/>
    <w:rsid w:val="008A2E76"/>
    <w:rsid w:val="008A4684"/>
    <w:rsid w:val="008A64F7"/>
    <w:rsid w:val="008A7702"/>
    <w:rsid w:val="008A7BBF"/>
    <w:rsid w:val="008B3207"/>
    <w:rsid w:val="008B6B61"/>
    <w:rsid w:val="008C2F9A"/>
    <w:rsid w:val="008C2FF9"/>
    <w:rsid w:val="008C46F9"/>
    <w:rsid w:val="008C62DA"/>
    <w:rsid w:val="008C7F54"/>
    <w:rsid w:val="008D36EE"/>
    <w:rsid w:val="008D73D2"/>
    <w:rsid w:val="008D766E"/>
    <w:rsid w:val="008E0F6D"/>
    <w:rsid w:val="008E40AC"/>
    <w:rsid w:val="008E4740"/>
    <w:rsid w:val="008F33D1"/>
    <w:rsid w:val="008F7822"/>
    <w:rsid w:val="00901A6A"/>
    <w:rsid w:val="0091261D"/>
    <w:rsid w:val="0091503B"/>
    <w:rsid w:val="009205A3"/>
    <w:rsid w:val="0092481C"/>
    <w:rsid w:val="009367D0"/>
    <w:rsid w:val="00943AA3"/>
    <w:rsid w:val="00945EF2"/>
    <w:rsid w:val="009460F1"/>
    <w:rsid w:val="009512E3"/>
    <w:rsid w:val="0095199E"/>
    <w:rsid w:val="009534FD"/>
    <w:rsid w:val="00954379"/>
    <w:rsid w:val="00954395"/>
    <w:rsid w:val="0095621E"/>
    <w:rsid w:val="00962EDA"/>
    <w:rsid w:val="009639BC"/>
    <w:rsid w:val="00965EDF"/>
    <w:rsid w:val="0097110C"/>
    <w:rsid w:val="00975261"/>
    <w:rsid w:val="00984506"/>
    <w:rsid w:val="00993985"/>
    <w:rsid w:val="009A2343"/>
    <w:rsid w:val="009A4C98"/>
    <w:rsid w:val="009A51ED"/>
    <w:rsid w:val="009A6886"/>
    <w:rsid w:val="009B34E3"/>
    <w:rsid w:val="009B6AA6"/>
    <w:rsid w:val="009C3216"/>
    <w:rsid w:val="009C3897"/>
    <w:rsid w:val="009D005D"/>
    <w:rsid w:val="009D4CFA"/>
    <w:rsid w:val="009D4F6F"/>
    <w:rsid w:val="009D5752"/>
    <w:rsid w:val="009E6DCB"/>
    <w:rsid w:val="009F0A66"/>
    <w:rsid w:val="009F2D5C"/>
    <w:rsid w:val="00A02325"/>
    <w:rsid w:val="00A11842"/>
    <w:rsid w:val="00A14ACD"/>
    <w:rsid w:val="00A16C03"/>
    <w:rsid w:val="00A21276"/>
    <w:rsid w:val="00A25BFC"/>
    <w:rsid w:val="00A317C5"/>
    <w:rsid w:val="00A335D7"/>
    <w:rsid w:val="00A3399E"/>
    <w:rsid w:val="00A50627"/>
    <w:rsid w:val="00A51D54"/>
    <w:rsid w:val="00A5754C"/>
    <w:rsid w:val="00A57B1A"/>
    <w:rsid w:val="00A63ECD"/>
    <w:rsid w:val="00A661AE"/>
    <w:rsid w:val="00A704F5"/>
    <w:rsid w:val="00A738D5"/>
    <w:rsid w:val="00A75B45"/>
    <w:rsid w:val="00A843E4"/>
    <w:rsid w:val="00A847B8"/>
    <w:rsid w:val="00A97817"/>
    <w:rsid w:val="00AA3815"/>
    <w:rsid w:val="00AB12BD"/>
    <w:rsid w:val="00AB230A"/>
    <w:rsid w:val="00AB2BC7"/>
    <w:rsid w:val="00AD1199"/>
    <w:rsid w:val="00AD5B56"/>
    <w:rsid w:val="00AD7EB8"/>
    <w:rsid w:val="00AE5F52"/>
    <w:rsid w:val="00AE617E"/>
    <w:rsid w:val="00AF07F0"/>
    <w:rsid w:val="00AF10F5"/>
    <w:rsid w:val="00AF37F1"/>
    <w:rsid w:val="00B04C6E"/>
    <w:rsid w:val="00B12A3B"/>
    <w:rsid w:val="00B21A7B"/>
    <w:rsid w:val="00B230C7"/>
    <w:rsid w:val="00B232DA"/>
    <w:rsid w:val="00B23775"/>
    <w:rsid w:val="00B25703"/>
    <w:rsid w:val="00B40885"/>
    <w:rsid w:val="00B52EEA"/>
    <w:rsid w:val="00B53B5A"/>
    <w:rsid w:val="00B5543D"/>
    <w:rsid w:val="00B5636B"/>
    <w:rsid w:val="00B56B2C"/>
    <w:rsid w:val="00B6198A"/>
    <w:rsid w:val="00B73CB4"/>
    <w:rsid w:val="00B73D79"/>
    <w:rsid w:val="00B74AF0"/>
    <w:rsid w:val="00B80EEE"/>
    <w:rsid w:val="00B84EC9"/>
    <w:rsid w:val="00B93052"/>
    <w:rsid w:val="00B973E7"/>
    <w:rsid w:val="00BA7DD4"/>
    <w:rsid w:val="00BB1D0A"/>
    <w:rsid w:val="00BB3724"/>
    <w:rsid w:val="00BB500C"/>
    <w:rsid w:val="00BC01D7"/>
    <w:rsid w:val="00BC07FF"/>
    <w:rsid w:val="00BC36D3"/>
    <w:rsid w:val="00BC4B55"/>
    <w:rsid w:val="00BC78EC"/>
    <w:rsid w:val="00BD1640"/>
    <w:rsid w:val="00BD2836"/>
    <w:rsid w:val="00BD41B4"/>
    <w:rsid w:val="00BD711C"/>
    <w:rsid w:val="00BE1517"/>
    <w:rsid w:val="00BE3702"/>
    <w:rsid w:val="00BE5463"/>
    <w:rsid w:val="00BF1C5A"/>
    <w:rsid w:val="00BF4410"/>
    <w:rsid w:val="00C006AB"/>
    <w:rsid w:val="00C00FA7"/>
    <w:rsid w:val="00C11A64"/>
    <w:rsid w:val="00C1222D"/>
    <w:rsid w:val="00C15435"/>
    <w:rsid w:val="00C24F2C"/>
    <w:rsid w:val="00C273F2"/>
    <w:rsid w:val="00C30E25"/>
    <w:rsid w:val="00C31910"/>
    <w:rsid w:val="00C35DE8"/>
    <w:rsid w:val="00C37173"/>
    <w:rsid w:val="00C401FE"/>
    <w:rsid w:val="00C42E43"/>
    <w:rsid w:val="00C54124"/>
    <w:rsid w:val="00C54376"/>
    <w:rsid w:val="00C55958"/>
    <w:rsid w:val="00C607D8"/>
    <w:rsid w:val="00C648F8"/>
    <w:rsid w:val="00C65892"/>
    <w:rsid w:val="00C66C6D"/>
    <w:rsid w:val="00C74E14"/>
    <w:rsid w:val="00C75911"/>
    <w:rsid w:val="00C82353"/>
    <w:rsid w:val="00C962F2"/>
    <w:rsid w:val="00CA0E3B"/>
    <w:rsid w:val="00CA245F"/>
    <w:rsid w:val="00CA6CC0"/>
    <w:rsid w:val="00CA7A73"/>
    <w:rsid w:val="00CB585A"/>
    <w:rsid w:val="00CC6B43"/>
    <w:rsid w:val="00CD043E"/>
    <w:rsid w:val="00CD347C"/>
    <w:rsid w:val="00CD37D5"/>
    <w:rsid w:val="00CD73BD"/>
    <w:rsid w:val="00CE4FA6"/>
    <w:rsid w:val="00CE6836"/>
    <w:rsid w:val="00D12940"/>
    <w:rsid w:val="00D133B3"/>
    <w:rsid w:val="00D16EC9"/>
    <w:rsid w:val="00D17AD5"/>
    <w:rsid w:val="00D24268"/>
    <w:rsid w:val="00D30D00"/>
    <w:rsid w:val="00D35E87"/>
    <w:rsid w:val="00D370FF"/>
    <w:rsid w:val="00D4099E"/>
    <w:rsid w:val="00D4601A"/>
    <w:rsid w:val="00D52928"/>
    <w:rsid w:val="00D5497F"/>
    <w:rsid w:val="00D555A8"/>
    <w:rsid w:val="00D559A3"/>
    <w:rsid w:val="00D55C50"/>
    <w:rsid w:val="00D5704E"/>
    <w:rsid w:val="00D615DC"/>
    <w:rsid w:val="00D6559B"/>
    <w:rsid w:val="00D65C85"/>
    <w:rsid w:val="00D6791D"/>
    <w:rsid w:val="00D77A6D"/>
    <w:rsid w:val="00D821CC"/>
    <w:rsid w:val="00D9215E"/>
    <w:rsid w:val="00D9361D"/>
    <w:rsid w:val="00D956F6"/>
    <w:rsid w:val="00DA641E"/>
    <w:rsid w:val="00DB4124"/>
    <w:rsid w:val="00DC4C04"/>
    <w:rsid w:val="00DC6E14"/>
    <w:rsid w:val="00DD0DFA"/>
    <w:rsid w:val="00DD6B65"/>
    <w:rsid w:val="00DD759D"/>
    <w:rsid w:val="00E012EE"/>
    <w:rsid w:val="00E03281"/>
    <w:rsid w:val="00E10061"/>
    <w:rsid w:val="00E121E9"/>
    <w:rsid w:val="00E1418F"/>
    <w:rsid w:val="00E142F9"/>
    <w:rsid w:val="00E22549"/>
    <w:rsid w:val="00E3056C"/>
    <w:rsid w:val="00E3626E"/>
    <w:rsid w:val="00E40091"/>
    <w:rsid w:val="00E475FC"/>
    <w:rsid w:val="00E529BD"/>
    <w:rsid w:val="00E55815"/>
    <w:rsid w:val="00E709A9"/>
    <w:rsid w:val="00E71B1B"/>
    <w:rsid w:val="00E80CAB"/>
    <w:rsid w:val="00E81D15"/>
    <w:rsid w:val="00EA4ED1"/>
    <w:rsid w:val="00EA6958"/>
    <w:rsid w:val="00EB0777"/>
    <w:rsid w:val="00EB130F"/>
    <w:rsid w:val="00EC0A1F"/>
    <w:rsid w:val="00ED04EE"/>
    <w:rsid w:val="00ED1231"/>
    <w:rsid w:val="00ED2822"/>
    <w:rsid w:val="00EE2E36"/>
    <w:rsid w:val="00EE59D2"/>
    <w:rsid w:val="00EE5B7A"/>
    <w:rsid w:val="00EF0775"/>
    <w:rsid w:val="00F033B5"/>
    <w:rsid w:val="00F078B4"/>
    <w:rsid w:val="00F12CAE"/>
    <w:rsid w:val="00F132B3"/>
    <w:rsid w:val="00F16B41"/>
    <w:rsid w:val="00F21F8D"/>
    <w:rsid w:val="00F23434"/>
    <w:rsid w:val="00F3231D"/>
    <w:rsid w:val="00F368AA"/>
    <w:rsid w:val="00F40798"/>
    <w:rsid w:val="00F41717"/>
    <w:rsid w:val="00F436F2"/>
    <w:rsid w:val="00F43ABF"/>
    <w:rsid w:val="00F44E3B"/>
    <w:rsid w:val="00F70889"/>
    <w:rsid w:val="00F71449"/>
    <w:rsid w:val="00F7622A"/>
    <w:rsid w:val="00F76238"/>
    <w:rsid w:val="00F84FE8"/>
    <w:rsid w:val="00F85581"/>
    <w:rsid w:val="00FA41B9"/>
    <w:rsid w:val="00FA4D2A"/>
    <w:rsid w:val="00FB2EB9"/>
    <w:rsid w:val="00FB6C7E"/>
    <w:rsid w:val="00FC4BCD"/>
    <w:rsid w:val="00FC5F8C"/>
    <w:rsid w:val="00FE2B92"/>
    <w:rsid w:val="00FE4F6F"/>
    <w:rsid w:val="00FE5FDB"/>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aliases w:val="ТЗ список,Абзац списка нумерованный"/>
    <w:basedOn w:val="a"/>
    <w:link w:val="a5"/>
    <w:uiPriority w:val="34"/>
    <w:qFormat/>
    <w:rsid w:val="004879A5"/>
    <w:pPr>
      <w:ind w:left="720"/>
      <w:contextualSpacing/>
    </w:pPr>
  </w:style>
  <w:style w:type="paragraph" w:styleId="a6">
    <w:name w:val="Balloon Text"/>
    <w:basedOn w:val="a"/>
    <w:link w:val="a7"/>
    <w:uiPriority w:val="99"/>
    <w:semiHidden/>
    <w:unhideWhenUsed/>
    <w:rsid w:val="008A64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64F7"/>
    <w:rPr>
      <w:rFonts w:ascii="Tahoma" w:hAnsi="Tahoma" w:cs="Tahoma"/>
      <w:sz w:val="16"/>
      <w:szCs w:val="16"/>
    </w:rPr>
  </w:style>
  <w:style w:type="character" w:styleId="a8">
    <w:name w:val="annotation reference"/>
    <w:basedOn w:val="a0"/>
    <w:uiPriority w:val="99"/>
    <w:semiHidden/>
    <w:unhideWhenUsed/>
    <w:rsid w:val="00E121E9"/>
    <w:rPr>
      <w:sz w:val="16"/>
      <w:szCs w:val="16"/>
    </w:rPr>
  </w:style>
  <w:style w:type="paragraph" w:styleId="a9">
    <w:name w:val="annotation text"/>
    <w:basedOn w:val="a"/>
    <w:link w:val="aa"/>
    <w:unhideWhenUsed/>
    <w:rsid w:val="00E121E9"/>
    <w:pPr>
      <w:spacing w:line="240" w:lineRule="auto"/>
    </w:pPr>
    <w:rPr>
      <w:sz w:val="20"/>
      <w:szCs w:val="20"/>
    </w:rPr>
  </w:style>
  <w:style w:type="character" w:customStyle="1" w:styleId="aa">
    <w:name w:val="Текст примечания Знак"/>
    <w:basedOn w:val="a0"/>
    <w:link w:val="a9"/>
    <w:rsid w:val="00E121E9"/>
    <w:rPr>
      <w:sz w:val="20"/>
      <w:szCs w:val="20"/>
    </w:rPr>
  </w:style>
  <w:style w:type="paragraph" w:styleId="ab">
    <w:name w:val="annotation subject"/>
    <w:basedOn w:val="a9"/>
    <w:next w:val="a9"/>
    <w:link w:val="ac"/>
    <w:uiPriority w:val="99"/>
    <w:semiHidden/>
    <w:unhideWhenUsed/>
    <w:rsid w:val="00E121E9"/>
    <w:rPr>
      <w:b/>
      <w:bCs/>
    </w:rPr>
  </w:style>
  <w:style w:type="character" w:customStyle="1" w:styleId="ac">
    <w:name w:val="Тема примечания Знак"/>
    <w:basedOn w:val="aa"/>
    <w:link w:val="ab"/>
    <w:uiPriority w:val="99"/>
    <w:semiHidden/>
    <w:rsid w:val="00E121E9"/>
    <w:rPr>
      <w:b/>
      <w:bCs/>
      <w:sz w:val="20"/>
      <w:szCs w:val="20"/>
    </w:rPr>
  </w:style>
  <w:style w:type="paragraph" w:styleId="ad">
    <w:name w:val="header"/>
    <w:basedOn w:val="a"/>
    <w:link w:val="ae"/>
    <w:uiPriority w:val="99"/>
    <w:unhideWhenUsed/>
    <w:rsid w:val="009B6AA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B6AA6"/>
  </w:style>
  <w:style w:type="paragraph" w:styleId="af">
    <w:name w:val="footer"/>
    <w:basedOn w:val="a"/>
    <w:link w:val="af0"/>
    <w:uiPriority w:val="99"/>
    <w:unhideWhenUsed/>
    <w:rsid w:val="009B6AA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1">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Title"/>
    <w:basedOn w:val="a"/>
    <w:link w:val="af3"/>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3">
    <w:name w:val="Название Знак"/>
    <w:basedOn w:val="a0"/>
    <w:link w:val="af2"/>
    <w:rsid w:val="00F132B3"/>
    <w:rPr>
      <w:rFonts w:ascii="Times New Roman" w:eastAsia="Times New Roman" w:hAnsi="Times New Roman" w:cs="Times New Roman"/>
      <w:sz w:val="28"/>
      <w:szCs w:val="24"/>
      <w:lang w:eastAsia="ru-RU"/>
    </w:rPr>
  </w:style>
  <w:style w:type="paragraph" w:styleId="21">
    <w:name w:val="Body Text 2"/>
    <w:basedOn w:val="a"/>
    <w:link w:val="22"/>
    <w:rsid w:val="0023730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37300"/>
    <w:rPr>
      <w:rFonts w:ascii="Times New Roman" w:eastAsia="Times New Roman" w:hAnsi="Times New Roman" w:cs="Times New Roman"/>
      <w:sz w:val="24"/>
      <w:szCs w:val="20"/>
      <w:lang w:eastAsia="ru-RU"/>
    </w:rPr>
  </w:style>
  <w:style w:type="paragraph" w:styleId="af4">
    <w:name w:val="No Spacing"/>
    <w:uiPriority w:val="1"/>
    <w:qFormat/>
    <w:rsid w:val="00237300"/>
    <w:pPr>
      <w:spacing w:after="0" w:line="240" w:lineRule="auto"/>
    </w:pPr>
  </w:style>
  <w:style w:type="paragraph" w:styleId="af5">
    <w:name w:val="Normal (Web)"/>
    <w:basedOn w:val="a"/>
    <w:uiPriority w:val="99"/>
    <w:semiHidden/>
    <w:unhideWhenUsed/>
    <w:rsid w:val="00A75B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3">
    <w:name w:val="Font Style23"/>
    <w:basedOn w:val="a0"/>
    <w:uiPriority w:val="99"/>
    <w:rsid w:val="008A2E76"/>
    <w:rPr>
      <w:rFonts w:ascii="Times New Roman" w:hAnsi="Times New Roman" w:cs="Times New Roman"/>
      <w:sz w:val="26"/>
      <w:szCs w:val="26"/>
    </w:rPr>
  </w:style>
  <w:style w:type="paragraph" w:styleId="af6">
    <w:name w:val="footnote text"/>
    <w:basedOn w:val="a"/>
    <w:link w:val="af7"/>
    <w:uiPriority w:val="99"/>
    <w:semiHidden/>
    <w:unhideWhenUsed/>
    <w:rsid w:val="007708E6"/>
    <w:pPr>
      <w:spacing w:after="0" w:line="240" w:lineRule="auto"/>
      <w:jc w:val="both"/>
    </w:pPr>
    <w:rPr>
      <w:sz w:val="20"/>
      <w:szCs w:val="20"/>
    </w:rPr>
  </w:style>
  <w:style w:type="character" w:customStyle="1" w:styleId="af7">
    <w:name w:val="Текст сноски Знак"/>
    <w:basedOn w:val="a0"/>
    <w:link w:val="af6"/>
    <w:uiPriority w:val="99"/>
    <w:semiHidden/>
    <w:rsid w:val="007708E6"/>
    <w:rPr>
      <w:sz w:val="20"/>
      <w:szCs w:val="20"/>
    </w:rPr>
  </w:style>
  <w:style w:type="paragraph" w:styleId="af8">
    <w:name w:val="Plain Text"/>
    <w:basedOn w:val="a"/>
    <w:link w:val="af9"/>
    <w:unhideWhenUsed/>
    <w:rsid w:val="00943AA3"/>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943AA3"/>
    <w:rPr>
      <w:rFonts w:ascii="Courier New" w:eastAsia="Times New Roman" w:hAnsi="Courier New" w:cs="Times New Roman"/>
      <w:sz w:val="20"/>
      <w:szCs w:val="20"/>
    </w:rPr>
  </w:style>
  <w:style w:type="character" w:customStyle="1" w:styleId="ConsPlusNormal0">
    <w:name w:val="ConsPlusNormal Знак"/>
    <w:link w:val="ConsPlusNormal"/>
    <w:locked/>
    <w:rsid w:val="006F7EB6"/>
    <w:rPr>
      <w:rFonts w:ascii="Arial" w:eastAsia="Calibri" w:hAnsi="Arial" w:cs="Arial"/>
      <w:sz w:val="20"/>
      <w:szCs w:val="20"/>
      <w:lang w:eastAsia="ru-RU"/>
    </w:rPr>
  </w:style>
  <w:style w:type="character" w:customStyle="1" w:styleId="a5">
    <w:name w:val="Абзац списка Знак"/>
    <w:aliases w:val="ТЗ список Знак,Абзац списка нумерованный Знак"/>
    <w:link w:val="a4"/>
    <w:uiPriority w:val="34"/>
    <w:qFormat/>
    <w:locked/>
    <w:rsid w:val="006F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8345679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609436195">
      <w:bodyDiv w:val="1"/>
      <w:marLeft w:val="0"/>
      <w:marRight w:val="0"/>
      <w:marTop w:val="0"/>
      <w:marBottom w:val="0"/>
      <w:divBdr>
        <w:top w:val="none" w:sz="0" w:space="0" w:color="auto"/>
        <w:left w:val="none" w:sz="0" w:space="0" w:color="auto"/>
        <w:bottom w:val="none" w:sz="0" w:space="0" w:color="auto"/>
        <w:right w:val="none" w:sz="0" w:space="0" w:color="auto"/>
      </w:divBdr>
    </w:div>
    <w:div w:id="754790673">
      <w:bodyDiv w:val="1"/>
      <w:marLeft w:val="0"/>
      <w:marRight w:val="0"/>
      <w:marTop w:val="0"/>
      <w:marBottom w:val="0"/>
      <w:divBdr>
        <w:top w:val="none" w:sz="0" w:space="0" w:color="auto"/>
        <w:left w:val="none" w:sz="0" w:space="0" w:color="auto"/>
        <w:bottom w:val="none" w:sz="0" w:space="0" w:color="auto"/>
        <w:right w:val="none" w:sz="0" w:space="0" w:color="auto"/>
      </w:divBdr>
    </w:div>
    <w:div w:id="1724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E6BEA449CED5DDD6FC2C10BFF60703B3E469D0671ED98E0A4ED2742262217A7F2B473ED8DDBB2F579AED96986CD68636E1D321A56E6A077W0r1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AB5D14425E1A13D6670DA39A924FC170DA491DCC37C52AB993A2C78E24B24B77A781A09849D659C8C38064E0A19EFF227F5F2A716385CBEVBC8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7420;fld=134"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28" Type="http://schemas.microsoft.com/office/2011/relationships/commentsExtended" Target="commentsExtended.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tradnoe-na-neve.ru" TargetMode="External"/><Relationship Id="rId14" Type="http://schemas.openxmlformats.org/officeDocument/2006/relationships/hyperlink" Target="consultantplus://offline/ref=9E89AAB0FD1A9BBB11134009C3227FCE53C937EAAAAF9618AB29B9236EFDAC595A33BB2E8En8E7J" TargetMode="Externa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77572-E740-4A78-A9B8-2C87BBFA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13301</Words>
  <Characters>75820</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2023-05-25T12:59:00Z</cp:lastPrinted>
  <dcterms:created xsi:type="dcterms:W3CDTF">2023-05-31T06:37:00Z</dcterms:created>
  <dcterms:modified xsi:type="dcterms:W3CDTF">2023-05-31T06:37:00Z</dcterms:modified>
</cp:coreProperties>
</file>